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E308F" w14:textId="4DB25AFD" w:rsidR="00106DE1" w:rsidRPr="00101AD2" w:rsidRDefault="00D92235" w:rsidP="00B43811">
      <w:pPr>
        <w:tabs>
          <w:tab w:val="left" w:pos="2475"/>
        </w:tabs>
        <w:spacing w:line="276" w:lineRule="auto"/>
        <w:rPr>
          <w:rFonts w:ascii="游ゴシック Medium" w:eastAsia="游ゴシック Medium" w:hAnsi="游ゴシック Medium"/>
          <w:szCs w:val="21"/>
        </w:rPr>
      </w:pPr>
      <w:r w:rsidRPr="00101AD2">
        <w:rPr>
          <w:rFonts w:ascii="游ゴシック Medium" w:eastAsia="游ゴシック Medium" w:hAnsi="游ゴシック Medium" w:hint="eastAsia"/>
          <w:noProof/>
          <w:szCs w:val="21"/>
        </w:rPr>
        <mc:AlternateContent>
          <mc:Choice Requires="wps">
            <w:drawing>
              <wp:anchor distT="0" distB="0" distL="114300" distR="114300" simplePos="0" relativeHeight="251638784" behindDoc="0" locked="0" layoutInCell="1" allowOverlap="1" wp14:anchorId="036E3269" wp14:editId="4DAF79E3">
                <wp:simplePos x="0" y="0"/>
                <wp:positionH relativeFrom="margin">
                  <wp:posOffset>224790</wp:posOffset>
                </wp:positionH>
                <wp:positionV relativeFrom="paragraph">
                  <wp:posOffset>133350</wp:posOffset>
                </wp:positionV>
                <wp:extent cx="6172200" cy="1786890"/>
                <wp:effectExtent l="19050" t="19050" r="38100" b="4191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786890"/>
                        </a:xfrm>
                        <a:prstGeom prst="rect">
                          <a:avLst/>
                        </a:prstGeom>
                        <a:solidFill>
                          <a:schemeClr val="lt1">
                            <a:lumMod val="100000"/>
                            <a:lumOff val="0"/>
                          </a:schemeClr>
                        </a:solidFill>
                        <a:ln w="63500" cmpd="thickThin" algn="ctr">
                          <a:solidFill>
                            <a:schemeClr val="accent5"/>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2F58F0" w14:textId="382EE443" w:rsidR="00D92235" w:rsidRPr="00101AD2" w:rsidRDefault="00FD7672" w:rsidP="00273622">
                            <w:pPr>
                              <w:spacing w:line="0" w:lineRule="atLeast"/>
                              <w:jc w:val="center"/>
                              <w:textAlignment w:val="center"/>
                              <w:rPr>
                                <w:rFonts w:ascii="游ゴシック Medium" w:eastAsia="游ゴシック Medium" w:hAnsi="游ゴシック Medium"/>
                                <w:color w:val="000000" w:themeColor="text1"/>
                                <w:szCs w:val="21"/>
                              </w:rPr>
                            </w:pPr>
                            <w:r w:rsidRPr="00101AD2">
                              <w:rPr>
                                <w:rFonts w:ascii="游ゴシック Medium" w:eastAsia="游ゴシック Medium" w:hAnsi="游ゴシック Medium" w:hint="eastAsia"/>
                                <w:color w:val="000000" w:themeColor="text1"/>
                                <w:szCs w:val="21"/>
                              </w:rPr>
                              <w:t>202</w:t>
                            </w:r>
                            <w:ins w:id="0" w:author="田口 由紀絵" w:date="2022-07-14T12:34:00Z">
                              <w:r w:rsidR="009709DA">
                                <w:rPr>
                                  <w:rFonts w:ascii="游ゴシック Medium" w:eastAsia="游ゴシック Medium" w:hAnsi="游ゴシック Medium"/>
                                  <w:color w:val="000000" w:themeColor="text1"/>
                                  <w:szCs w:val="21"/>
                                </w:rPr>
                                <w:t>2</w:t>
                              </w:r>
                            </w:ins>
                            <w:del w:id="1" w:author="田口 由紀絵" w:date="2022-07-14T12:34:00Z">
                              <w:r w:rsidRPr="00101AD2" w:rsidDel="009709DA">
                                <w:rPr>
                                  <w:rFonts w:ascii="游ゴシック Medium" w:eastAsia="游ゴシック Medium" w:hAnsi="游ゴシック Medium" w:hint="eastAsia"/>
                                  <w:color w:val="000000" w:themeColor="text1"/>
                                  <w:szCs w:val="21"/>
                                </w:rPr>
                                <w:delText>1</w:delText>
                              </w:r>
                            </w:del>
                            <w:r w:rsidRPr="00101AD2">
                              <w:rPr>
                                <w:rFonts w:ascii="游ゴシック Medium" w:eastAsia="游ゴシック Medium" w:hAnsi="游ゴシック Medium" w:hint="eastAsia"/>
                                <w:color w:val="000000" w:themeColor="text1"/>
                                <w:szCs w:val="21"/>
                              </w:rPr>
                              <w:t xml:space="preserve">年 </w:t>
                            </w:r>
                            <w:r w:rsidR="00D92235" w:rsidRPr="00101AD2">
                              <w:rPr>
                                <w:rFonts w:ascii="游ゴシック Medium" w:eastAsia="游ゴシック Medium" w:hAnsi="游ゴシック Medium" w:hint="eastAsia"/>
                                <w:color w:val="000000" w:themeColor="text1"/>
                                <w:szCs w:val="21"/>
                              </w:rPr>
                              <w:t>「民間公益活動を促進するための休眠預金等に係る資金の活用に関する法律」に基づく事業</w:t>
                            </w:r>
                          </w:p>
                          <w:p w14:paraId="411ECFAB" w14:textId="282934E1" w:rsidR="00D92235" w:rsidRPr="00101AD2" w:rsidRDefault="00D92235" w:rsidP="00273622">
                            <w:pPr>
                              <w:spacing w:line="0" w:lineRule="atLeast"/>
                              <w:jc w:val="center"/>
                              <w:textAlignment w:val="center"/>
                              <w:rPr>
                                <w:rFonts w:ascii="游ゴシック Medium" w:eastAsia="游ゴシック Medium" w:hAnsi="游ゴシック Medium"/>
                                <w:color w:val="000000" w:themeColor="text1"/>
                                <w:sz w:val="24"/>
                              </w:rPr>
                            </w:pPr>
                            <w:r w:rsidRPr="00101AD2">
                              <w:rPr>
                                <w:rFonts w:ascii="游ゴシック Medium" w:eastAsia="游ゴシック Medium" w:hAnsi="游ゴシック Medium" w:hint="eastAsia"/>
                                <w:color w:val="000000" w:themeColor="text1"/>
                                <w:sz w:val="24"/>
                              </w:rPr>
                              <w:t>（草の根活動支援事業）</w:t>
                            </w:r>
                          </w:p>
                          <w:p w14:paraId="4FDE63BE" w14:textId="77777777" w:rsidR="00727DC1" w:rsidRPr="00101AD2" w:rsidRDefault="00727DC1" w:rsidP="00273622">
                            <w:pPr>
                              <w:spacing w:line="0" w:lineRule="atLeast"/>
                              <w:jc w:val="center"/>
                              <w:textAlignment w:val="center"/>
                              <w:rPr>
                                <w:rFonts w:ascii="游ゴシック Medium" w:eastAsia="游ゴシック Medium" w:hAnsi="游ゴシック Medium" w:cs="Arial"/>
                                <w:b/>
                                <w:sz w:val="28"/>
                                <w:szCs w:val="28"/>
                              </w:rPr>
                            </w:pPr>
                          </w:p>
                          <w:p w14:paraId="036E328F" w14:textId="309EE1C3" w:rsidR="00AB0A2C" w:rsidRPr="00101AD2" w:rsidRDefault="00D92235" w:rsidP="00273622">
                            <w:pPr>
                              <w:spacing w:line="0" w:lineRule="atLeast"/>
                              <w:jc w:val="center"/>
                              <w:textAlignment w:val="center"/>
                              <w:rPr>
                                <w:rFonts w:ascii="游ゴシック Medium" w:eastAsia="游ゴシック Medium" w:hAnsi="游ゴシック Medium"/>
                                <w:b/>
                                <w:bCs/>
                                <w:color w:val="000000" w:themeColor="text1"/>
                                <w:sz w:val="32"/>
                                <w:szCs w:val="32"/>
                              </w:rPr>
                            </w:pPr>
                            <w:r w:rsidRPr="00101AD2">
                              <w:rPr>
                                <w:rFonts w:ascii="游ゴシック Medium" w:eastAsia="游ゴシック Medium" w:hAnsi="游ゴシック Medium" w:hint="eastAsia"/>
                                <w:b/>
                                <w:bCs/>
                                <w:color w:val="000000" w:themeColor="text1"/>
                                <w:sz w:val="32"/>
                                <w:szCs w:val="32"/>
                              </w:rPr>
                              <w:t>子ども</w:t>
                            </w:r>
                            <w:r w:rsidR="00F9189F" w:rsidRPr="00101AD2">
                              <w:rPr>
                                <w:rFonts w:ascii="游ゴシック Medium" w:eastAsia="游ゴシック Medium" w:hAnsi="游ゴシック Medium" w:hint="eastAsia"/>
                                <w:b/>
                                <w:bCs/>
                                <w:color w:val="000000" w:themeColor="text1"/>
                                <w:sz w:val="32"/>
                                <w:szCs w:val="32"/>
                              </w:rPr>
                              <w:t>シェルター新設事業</w:t>
                            </w:r>
                          </w:p>
                          <w:p w14:paraId="17B216FC" w14:textId="18D81493" w:rsidR="00D92235" w:rsidRPr="00101AD2" w:rsidRDefault="00D92235" w:rsidP="00273622">
                            <w:pPr>
                              <w:spacing w:line="0" w:lineRule="atLeast"/>
                              <w:jc w:val="center"/>
                              <w:textAlignment w:val="center"/>
                              <w:rPr>
                                <w:rFonts w:ascii="游ゴシック Medium" w:eastAsia="游ゴシック Medium" w:hAnsi="游ゴシック Medium" w:cs="Arial"/>
                                <w:b/>
                                <w:sz w:val="28"/>
                                <w:szCs w:val="28"/>
                              </w:rPr>
                            </w:pPr>
                            <w:r w:rsidRPr="00101AD2">
                              <w:rPr>
                                <w:rFonts w:ascii="游ゴシック Medium" w:eastAsia="游ゴシック Medium" w:hAnsi="游ゴシック Medium" w:hint="eastAsia"/>
                                <w:b/>
                                <w:bCs/>
                                <w:color w:val="000000" w:themeColor="text1"/>
                                <w:sz w:val="32"/>
                                <w:szCs w:val="32"/>
                              </w:rPr>
                              <w:t>応募用紙</w:t>
                            </w:r>
                          </w:p>
                        </w:txbxContent>
                      </wps:txbx>
                      <wps:bodyPr rot="0" vert="horz" wrap="square" lIns="74295" tIns="9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E3269" id="Rectangle 16" o:spid="_x0000_s1026" style="position:absolute;left:0;text-align:left;margin-left:17.7pt;margin-top:10.5pt;width:486pt;height:140.7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" fillcolor="white [3201]" strokecolor="#4bacc6 [3208]" strokeweight="5pt">
                <v:stroke linestyle="thickThin"/>
                <v:shadow color="#868686"/>
                <v:textbox inset="5.85pt,2.55mm,5.85pt,.7pt">
                  <w:txbxContent>
                    <w:p w14:paraId="2E2F58F0" w14:textId="382EE443" w:rsidR="00D92235" w:rsidRPr="00101AD2" w:rsidRDefault="00FD7672" w:rsidP="00273622">
                      <w:pPr>
                        <w:spacing w:line="0" w:lineRule="atLeast"/>
                        <w:jc w:val="center"/>
                        <w:textAlignment w:val="center"/>
                        <w:rPr>
                          <w:rFonts w:ascii="游ゴシック Medium" w:eastAsia="游ゴシック Medium" w:hAnsi="游ゴシック Medium"/>
                          <w:color w:val="000000" w:themeColor="text1"/>
                          <w:szCs w:val="21"/>
                        </w:rPr>
                      </w:pPr>
                      <w:r w:rsidRPr="00101AD2">
                        <w:rPr>
                          <w:rFonts w:ascii="游ゴシック Medium" w:eastAsia="游ゴシック Medium" w:hAnsi="游ゴシック Medium" w:hint="eastAsia"/>
                          <w:color w:val="000000" w:themeColor="text1"/>
                          <w:szCs w:val="21"/>
                        </w:rPr>
                        <w:t>202</w:t>
                      </w:r>
                      <w:ins w:id="2" w:author="田口 由紀絵" w:date="2022-07-14T12:34:00Z">
                        <w:r w:rsidR="009709DA">
                          <w:rPr>
                            <w:rFonts w:ascii="游ゴシック Medium" w:eastAsia="游ゴシック Medium" w:hAnsi="游ゴシック Medium"/>
                            <w:color w:val="000000" w:themeColor="text1"/>
                            <w:szCs w:val="21"/>
                          </w:rPr>
                          <w:t>2</w:t>
                        </w:r>
                      </w:ins>
                      <w:del w:id="3" w:author="田口 由紀絵" w:date="2022-07-14T12:34:00Z">
                        <w:r w:rsidRPr="00101AD2" w:rsidDel="009709DA">
                          <w:rPr>
                            <w:rFonts w:ascii="游ゴシック Medium" w:eastAsia="游ゴシック Medium" w:hAnsi="游ゴシック Medium" w:hint="eastAsia"/>
                            <w:color w:val="000000" w:themeColor="text1"/>
                            <w:szCs w:val="21"/>
                          </w:rPr>
                          <w:delText>1</w:delText>
                        </w:r>
                      </w:del>
                      <w:r w:rsidRPr="00101AD2">
                        <w:rPr>
                          <w:rFonts w:ascii="游ゴシック Medium" w:eastAsia="游ゴシック Medium" w:hAnsi="游ゴシック Medium" w:hint="eastAsia"/>
                          <w:color w:val="000000" w:themeColor="text1"/>
                          <w:szCs w:val="21"/>
                        </w:rPr>
                        <w:t xml:space="preserve">年 </w:t>
                      </w:r>
                      <w:r w:rsidR="00D92235" w:rsidRPr="00101AD2">
                        <w:rPr>
                          <w:rFonts w:ascii="游ゴシック Medium" w:eastAsia="游ゴシック Medium" w:hAnsi="游ゴシック Medium" w:hint="eastAsia"/>
                          <w:color w:val="000000" w:themeColor="text1"/>
                          <w:szCs w:val="21"/>
                        </w:rPr>
                        <w:t>「民間公益活動を促進するための休眠預金等に係る資金の活用に関する法律」に基づく事業</w:t>
                      </w:r>
                    </w:p>
                    <w:p w14:paraId="411ECFAB" w14:textId="282934E1" w:rsidR="00D92235" w:rsidRPr="00101AD2" w:rsidRDefault="00D92235" w:rsidP="00273622">
                      <w:pPr>
                        <w:spacing w:line="0" w:lineRule="atLeast"/>
                        <w:jc w:val="center"/>
                        <w:textAlignment w:val="center"/>
                        <w:rPr>
                          <w:rFonts w:ascii="游ゴシック Medium" w:eastAsia="游ゴシック Medium" w:hAnsi="游ゴシック Medium"/>
                          <w:color w:val="000000" w:themeColor="text1"/>
                          <w:sz w:val="24"/>
                        </w:rPr>
                      </w:pPr>
                      <w:r w:rsidRPr="00101AD2">
                        <w:rPr>
                          <w:rFonts w:ascii="游ゴシック Medium" w:eastAsia="游ゴシック Medium" w:hAnsi="游ゴシック Medium" w:hint="eastAsia"/>
                          <w:color w:val="000000" w:themeColor="text1"/>
                          <w:sz w:val="24"/>
                        </w:rPr>
                        <w:t>（草の根活動支援事業）</w:t>
                      </w:r>
                    </w:p>
                    <w:p w14:paraId="4FDE63BE" w14:textId="77777777" w:rsidR="00727DC1" w:rsidRPr="00101AD2" w:rsidRDefault="00727DC1" w:rsidP="00273622">
                      <w:pPr>
                        <w:spacing w:line="0" w:lineRule="atLeast"/>
                        <w:jc w:val="center"/>
                        <w:textAlignment w:val="center"/>
                        <w:rPr>
                          <w:rFonts w:ascii="游ゴシック Medium" w:eastAsia="游ゴシック Medium" w:hAnsi="游ゴシック Medium" w:cs="Arial"/>
                          <w:b/>
                          <w:sz w:val="28"/>
                          <w:szCs w:val="28"/>
                        </w:rPr>
                      </w:pPr>
                    </w:p>
                    <w:p w14:paraId="036E328F" w14:textId="309EE1C3" w:rsidR="00AB0A2C" w:rsidRPr="00101AD2" w:rsidRDefault="00D92235" w:rsidP="00273622">
                      <w:pPr>
                        <w:spacing w:line="0" w:lineRule="atLeast"/>
                        <w:jc w:val="center"/>
                        <w:textAlignment w:val="center"/>
                        <w:rPr>
                          <w:rFonts w:ascii="游ゴシック Medium" w:eastAsia="游ゴシック Medium" w:hAnsi="游ゴシック Medium"/>
                          <w:b/>
                          <w:bCs/>
                          <w:color w:val="000000" w:themeColor="text1"/>
                          <w:sz w:val="32"/>
                          <w:szCs w:val="32"/>
                        </w:rPr>
                      </w:pPr>
                      <w:r w:rsidRPr="00101AD2">
                        <w:rPr>
                          <w:rFonts w:ascii="游ゴシック Medium" w:eastAsia="游ゴシック Medium" w:hAnsi="游ゴシック Medium" w:hint="eastAsia"/>
                          <w:b/>
                          <w:bCs/>
                          <w:color w:val="000000" w:themeColor="text1"/>
                          <w:sz w:val="32"/>
                          <w:szCs w:val="32"/>
                        </w:rPr>
                        <w:t>子ども</w:t>
                      </w:r>
                      <w:r w:rsidR="00F9189F" w:rsidRPr="00101AD2">
                        <w:rPr>
                          <w:rFonts w:ascii="游ゴシック Medium" w:eastAsia="游ゴシック Medium" w:hAnsi="游ゴシック Medium" w:hint="eastAsia"/>
                          <w:b/>
                          <w:bCs/>
                          <w:color w:val="000000" w:themeColor="text1"/>
                          <w:sz w:val="32"/>
                          <w:szCs w:val="32"/>
                        </w:rPr>
                        <w:t>シェルター新設事業</w:t>
                      </w:r>
                    </w:p>
                    <w:p w14:paraId="17B216FC" w14:textId="18D81493" w:rsidR="00D92235" w:rsidRPr="00101AD2" w:rsidRDefault="00D92235" w:rsidP="00273622">
                      <w:pPr>
                        <w:spacing w:line="0" w:lineRule="atLeast"/>
                        <w:jc w:val="center"/>
                        <w:textAlignment w:val="center"/>
                        <w:rPr>
                          <w:rFonts w:ascii="游ゴシック Medium" w:eastAsia="游ゴシック Medium" w:hAnsi="游ゴシック Medium" w:cs="Arial"/>
                          <w:b/>
                          <w:sz w:val="28"/>
                          <w:szCs w:val="28"/>
                        </w:rPr>
                      </w:pPr>
                      <w:r w:rsidRPr="00101AD2">
                        <w:rPr>
                          <w:rFonts w:ascii="游ゴシック Medium" w:eastAsia="游ゴシック Medium" w:hAnsi="游ゴシック Medium" w:hint="eastAsia"/>
                          <w:b/>
                          <w:bCs/>
                          <w:color w:val="000000" w:themeColor="text1"/>
                          <w:sz w:val="32"/>
                          <w:szCs w:val="32"/>
                        </w:rPr>
                        <w:t>応募用紙</w:t>
                      </w:r>
                    </w:p>
                  </w:txbxContent>
                </v:textbox>
                <w10:wrap anchorx="margin"/>
              </v:rect>
            </w:pict>
          </mc:Fallback>
        </mc:AlternateContent>
      </w:r>
    </w:p>
    <w:p w14:paraId="036E3090" w14:textId="14F6734F" w:rsidR="003479DB" w:rsidRPr="00101AD2" w:rsidRDefault="003479DB" w:rsidP="00B43811">
      <w:pPr>
        <w:tabs>
          <w:tab w:val="left" w:pos="2475"/>
        </w:tabs>
        <w:spacing w:line="276" w:lineRule="auto"/>
        <w:rPr>
          <w:rFonts w:ascii="游ゴシック Medium" w:eastAsia="游ゴシック Medium" w:hAnsi="游ゴシック Medium"/>
          <w:szCs w:val="21"/>
        </w:rPr>
      </w:pPr>
    </w:p>
    <w:p w14:paraId="036E3091" w14:textId="77777777" w:rsidR="003479DB" w:rsidRPr="00101AD2" w:rsidRDefault="003479DB" w:rsidP="00B43811">
      <w:pPr>
        <w:tabs>
          <w:tab w:val="left" w:pos="2475"/>
        </w:tabs>
        <w:spacing w:line="276" w:lineRule="auto"/>
        <w:rPr>
          <w:rFonts w:ascii="游ゴシック Medium" w:eastAsia="游ゴシック Medium" w:hAnsi="游ゴシック Medium"/>
          <w:szCs w:val="21"/>
        </w:rPr>
      </w:pPr>
    </w:p>
    <w:p w14:paraId="036E3092" w14:textId="77777777" w:rsidR="00C3120F" w:rsidRPr="00101AD2" w:rsidRDefault="00517872" w:rsidP="00B43811">
      <w:pPr>
        <w:tabs>
          <w:tab w:val="left" w:pos="2265"/>
        </w:tabs>
        <w:spacing w:line="276" w:lineRule="auto"/>
        <w:rPr>
          <w:rFonts w:ascii="游ゴシック Medium" w:eastAsia="游ゴシック Medium" w:hAnsi="游ゴシック Medium"/>
          <w:szCs w:val="21"/>
        </w:rPr>
      </w:pPr>
      <w:r w:rsidRPr="00101AD2">
        <w:rPr>
          <w:rFonts w:ascii="游ゴシック Medium" w:eastAsia="游ゴシック Medium" w:hAnsi="游ゴシック Medium"/>
          <w:szCs w:val="21"/>
        </w:rPr>
        <w:tab/>
      </w:r>
    </w:p>
    <w:p w14:paraId="036E3093" w14:textId="7175E525" w:rsidR="00EF19DE" w:rsidRPr="00101AD2" w:rsidRDefault="00EF19DE" w:rsidP="00B43811">
      <w:pPr>
        <w:wordWrap w:val="0"/>
        <w:spacing w:line="276" w:lineRule="auto"/>
        <w:ind w:right="400" w:firstLineChars="1850" w:firstLine="3700"/>
        <w:rPr>
          <w:rFonts w:ascii="游ゴシック Medium" w:eastAsia="游ゴシック Medium" w:hAnsi="游ゴシック Medium"/>
          <w:color w:val="595959"/>
          <w:sz w:val="20"/>
          <w:szCs w:val="20"/>
        </w:rPr>
      </w:pPr>
    </w:p>
    <w:p w14:paraId="1B427739" w14:textId="77777777" w:rsidR="00D92235" w:rsidRPr="00101AD2" w:rsidRDefault="00D92235" w:rsidP="00B43811">
      <w:pPr>
        <w:spacing w:line="276" w:lineRule="auto"/>
        <w:rPr>
          <w:rFonts w:ascii="游ゴシック Medium" w:eastAsia="游ゴシック Medium" w:hAnsi="游ゴシック Medium" w:cs="Arial"/>
          <w:sz w:val="22"/>
        </w:rPr>
      </w:pPr>
    </w:p>
    <w:p w14:paraId="6042B019" w14:textId="77777777" w:rsidR="00727DC1" w:rsidRPr="00101AD2" w:rsidRDefault="00727DC1" w:rsidP="00B43811">
      <w:pPr>
        <w:spacing w:line="276" w:lineRule="auto"/>
        <w:rPr>
          <w:rFonts w:ascii="游ゴシック Medium" w:eastAsia="游ゴシック Medium" w:hAnsi="游ゴシック Medium" w:cs="Arial"/>
          <w:sz w:val="22"/>
        </w:rPr>
      </w:pPr>
    </w:p>
    <w:p w14:paraId="036E3098" w14:textId="5FE47D14" w:rsidR="009F32D7" w:rsidRPr="00101AD2" w:rsidRDefault="009F32D7" w:rsidP="00B43811">
      <w:pPr>
        <w:spacing w:line="276" w:lineRule="auto"/>
        <w:rPr>
          <w:rFonts w:ascii="游ゴシック Medium" w:eastAsia="游ゴシック Medium" w:hAnsi="游ゴシック Medium" w:cs="Arial"/>
          <w:sz w:val="20"/>
          <w:szCs w:val="20"/>
        </w:rPr>
      </w:pPr>
      <w:r w:rsidRPr="00101AD2">
        <w:rPr>
          <w:rFonts w:ascii="游ゴシック Medium" w:eastAsia="游ゴシック Medium" w:hAnsi="游ゴシック Medium" w:cs="Arial" w:hint="eastAsia"/>
          <w:sz w:val="20"/>
          <w:szCs w:val="20"/>
        </w:rPr>
        <w:t>・申請用紙の枠などは自由に広げて構いません。また、図や写真の挿入もできます。</w:t>
      </w:r>
    </w:p>
    <w:p w14:paraId="09F69E48" w14:textId="30DE2298" w:rsidR="00D25CB6" w:rsidRDefault="00D25CB6" w:rsidP="00B43811">
      <w:pPr>
        <w:spacing w:line="276" w:lineRule="auto"/>
        <w:rPr>
          <w:rFonts w:ascii="游ゴシック Medium" w:eastAsia="游ゴシック Medium" w:hAnsi="游ゴシック Medium" w:cs="Arial"/>
          <w:sz w:val="20"/>
          <w:szCs w:val="20"/>
        </w:rPr>
      </w:pPr>
      <w:r>
        <w:rPr>
          <w:rFonts w:ascii="游ゴシック Medium" w:eastAsia="游ゴシック Medium" w:hAnsi="游ゴシック Medium" w:cs="Arial" w:hint="eastAsia"/>
          <w:sz w:val="20"/>
          <w:szCs w:val="20"/>
        </w:rPr>
        <w:t>・「団体」には「準備会」も含みます。</w:t>
      </w:r>
    </w:p>
    <w:p w14:paraId="54E1F80F" w14:textId="77777777" w:rsidR="009161FE" w:rsidRPr="009161FE" w:rsidRDefault="009161FE" w:rsidP="00B43811">
      <w:pPr>
        <w:spacing w:line="276" w:lineRule="auto"/>
        <w:rPr>
          <w:rFonts w:ascii="游ゴシック Medium" w:eastAsia="游ゴシック Medium" w:hAnsi="游ゴシック Medium" w:cs="Arial"/>
          <w:b/>
          <w:sz w:val="20"/>
          <w:szCs w:val="20"/>
          <w:bdr w:val="single" w:sz="4" w:space="0" w:color="auto"/>
        </w:rPr>
      </w:pPr>
    </w:p>
    <w:p w14:paraId="036E309A" w14:textId="630B9831" w:rsidR="004A32BB" w:rsidRPr="00101AD2" w:rsidRDefault="004A32BB" w:rsidP="00B43811">
      <w:pPr>
        <w:spacing w:line="276" w:lineRule="auto"/>
        <w:rPr>
          <w:rFonts w:ascii="游ゴシック Medium" w:eastAsia="游ゴシック Medium" w:hAnsi="游ゴシック Medium"/>
          <w:color w:val="7F7F7F"/>
          <w:sz w:val="18"/>
          <w:szCs w:val="18"/>
        </w:rPr>
      </w:pPr>
      <w:r w:rsidRPr="00101AD2">
        <w:rPr>
          <w:rFonts w:ascii="游ゴシック Medium" w:eastAsia="游ゴシック Medium" w:hAnsi="游ゴシック Medium" w:cs="Arial" w:hint="eastAsia"/>
          <w:b/>
          <w:sz w:val="24"/>
          <w:bdr w:val="single" w:sz="4" w:space="0" w:color="auto"/>
        </w:rPr>
        <w:t>団体の</w:t>
      </w:r>
      <w:r w:rsidR="00167264" w:rsidRPr="00101AD2">
        <w:rPr>
          <w:rFonts w:ascii="游ゴシック Medium" w:eastAsia="游ゴシック Medium" w:hAnsi="游ゴシック Medium" w:cs="Arial" w:hint="eastAsia"/>
          <w:b/>
          <w:sz w:val="24"/>
          <w:bdr w:val="single" w:sz="4" w:space="0" w:color="auto"/>
        </w:rPr>
        <w:t>基本情報</w:t>
      </w:r>
    </w:p>
    <w:tbl>
      <w:tblPr>
        <w:tblW w:w="10490" w:type="dxa"/>
        <w:tblInd w:w="108" w:type="dxa"/>
        <w:tblBorders>
          <w:top w:val="single" w:sz="18" w:space="0" w:color="C0C0C0"/>
          <w:left w:val="single" w:sz="18" w:space="0" w:color="C0C0C0"/>
          <w:bottom w:val="single" w:sz="18" w:space="0" w:color="C0C0C0"/>
          <w:right w:val="single" w:sz="18" w:space="0" w:color="C0C0C0"/>
          <w:insideH w:val="single" w:sz="6" w:space="0" w:color="C0C0C0"/>
          <w:insideV w:val="single" w:sz="6" w:space="0" w:color="C0C0C0"/>
        </w:tblBorders>
        <w:shd w:val="clear" w:color="auto" w:fill="CCCCCC"/>
        <w:tblLook w:val="01E0" w:firstRow="1" w:lastRow="1" w:firstColumn="1" w:lastColumn="1" w:noHBand="0" w:noVBand="0"/>
      </w:tblPr>
      <w:tblGrid>
        <w:gridCol w:w="1843"/>
        <w:gridCol w:w="8647"/>
      </w:tblGrid>
      <w:tr w:rsidR="00F8720F" w:rsidRPr="00101AD2" w14:paraId="036E309D" w14:textId="77777777" w:rsidTr="00F57FCA">
        <w:tc>
          <w:tcPr>
            <w:tcW w:w="1843" w:type="dxa"/>
            <w:tcBorders>
              <w:top w:val="single" w:sz="6" w:space="0" w:color="C0C0C0"/>
              <w:left w:val="single" w:sz="6" w:space="0" w:color="C0C0C0"/>
              <w:bottom w:val="single" w:sz="6" w:space="0" w:color="C0C0C0"/>
              <w:right w:val="single" w:sz="6" w:space="0" w:color="C0C0C0"/>
            </w:tcBorders>
            <w:shd w:val="clear" w:color="auto" w:fill="E0E0E0"/>
          </w:tcPr>
          <w:p w14:paraId="036E309B" w14:textId="77777777" w:rsidR="00F8720F" w:rsidRPr="00101AD2" w:rsidRDefault="002169BA" w:rsidP="00B43811">
            <w:pPr>
              <w:spacing w:line="276" w:lineRule="auto"/>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申請年月日</w:t>
            </w:r>
          </w:p>
        </w:tc>
        <w:tc>
          <w:tcPr>
            <w:tcW w:w="8647" w:type="dxa"/>
            <w:tcBorders>
              <w:top w:val="single" w:sz="6" w:space="0" w:color="C0C0C0"/>
              <w:left w:val="single" w:sz="6" w:space="0" w:color="C0C0C0"/>
              <w:bottom w:val="single" w:sz="6" w:space="0" w:color="C0C0C0"/>
              <w:right w:val="single" w:sz="6" w:space="0" w:color="C0C0C0"/>
            </w:tcBorders>
            <w:shd w:val="clear" w:color="auto" w:fill="auto"/>
          </w:tcPr>
          <w:p w14:paraId="036E309C" w14:textId="77777777" w:rsidR="00F8720F" w:rsidRPr="00101AD2" w:rsidRDefault="00044B14" w:rsidP="00B43811">
            <w:pPr>
              <w:spacing w:line="276" w:lineRule="auto"/>
              <w:jc w:val="left"/>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 xml:space="preserve">　　</w:t>
            </w:r>
            <w:r w:rsidR="00565DAF" w:rsidRPr="00101AD2">
              <w:rPr>
                <w:rFonts w:ascii="游ゴシック Medium" w:eastAsia="游ゴシック Medium" w:hAnsi="游ゴシック Medium" w:cs="Arial" w:hint="eastAsia"/>
                <w:szCs w:val="21"/>
              </w:rPr>
              <w:t>西暦</w:t>
            </w:r>
            <w:r w:rsidRPr="00101AD2">
              <w:rPr>
                <w:rFonts w:ascii="游ゴシック Medium" w:eastAsia="游ゴシック Medium" w:hAnsi="游ゴシック Medium" w:cs="Arial" w:hint="eastAsia"/>
                <w:szCs w:val="21"/>
              </w:rPr>
              <w:t xml:space="preserve">　　　　　　　　　　</w:t>
            </w:r>
            <w:r w:rsidR="002169BA" w:rsidRPr="00101AD2">
              <w:rPr>
                <w:rFonts w:ascii="游ゴシック Medium" w:eastAsia="游ゴシック Medium" w:hAnsi="游ゴシック Medium" w:cs="Arial" w:hint="eastAsia"/>
                <w:szCs w:val="21"/>
              </w:rPr>
              <w:t xml:space="preserve">年　</w:t>
            </w:r>
            <w:r w:rsidR="0029753A" w:rsidRPr="00101AD2">
              <w:rPr>
                <w:rFonts w:ascii="游ゴシック Medium" w:eastAsia="游ゴシック Medium" w:hAnsi="游ゴシック Medium" w:cs="Arial" w:hint="eastAsia"/>
                <w:szCs w:val="21"/>
              </w:rPr>
              <w:t xml:space="preserve">　</w:t>
            </w:r>
            <w:r w:rsidR="002169BA" w:rsidRPr="00101AD2">
              <w:rPr>
                <w:rFonts w:ascii="游ゴシック Medium" w:eastAsia="游ゴシック Medium" w:hAnsi="游ゴシック Medium" w:cs="Arial" w:hint="eastAsia"/>
                <w:szCs w:val="21"/>
              </w:rPr>
              <w:t xml:space="preserve">　　</w:t>
            </w:r>
            <w:r w:rsidR="008C7C78" w:rsidRPr="00101AD2">
              <w:rPr>
                <w:rFonts w:ascii="游ゴシック Medium" w:eastAsia="游ゴシック Medium" w:hAnsi="游ゴシック Medium" w:cs="Arial" w:hint="eastAsia"/>
                <w:szCs w:val="21"/>
              </w:rPr>
              <w:t xml:space="preserve"> </w:t>
            </w:r>
            <w:r w:rsidR="00565DAF" w:rsidRPr="00101AD2">
              <w:rPr>
                <w:rFonts w:ascii="游ゴシック Medium" w:eastAsia="游ゴシック Medium" w:hAnsi="游ゴシック Medium" w:cs="Arial" w:hint="eastAsia"/>
                <w:szCs w:val="21"/>
              </w:rPr>
              <w:t xml:space="preserve">　</w:t>
            </w:r>
            <w:r w:rsidR="002169BA" w:rsidRPr="00101AD2">
              <w:rPr>
                <w:rFonts w:ascii="游ゴシック Medium" w:eastAsia="游ゴシック Medium" w:hAnsi="游ゴシック Medium" w:cs="Arial" w:hint="eastAsia"/>
                <w:szCs w:val="21"/>
              </w:rPr>
              <w:t xml:space="preserve">月　</w:t>
            </w:r>
            <w:r w:rsidR="0029753A" w:rsidRPr="00101AD2">
              <w:rPr>
                <w:rFonts w:ascii="游ゴシック Medium" w:eastAsia="游ゴシック Medium" w:hAnsi="游ゴシック Medium" w:cs="Arial" w:hint="eastAsia"/>
                <w:szCs w:val="21"/>
              </w:rPr>
              <w:t xml:space="preserve">　</w:t>
            </w:r>
            <w:r w:rsidR="002169BA" w:rsidRPr="00101AD2">
              <w:rPr>
                <w:rFonts w:ascii="游ゴシック Medium" w:eastAsia="游ゴシック Medium" w:hAnsi="游ゴシック Medium" w:cs="Arial" w:hint="eastAsia"/>
                <w:szCs w:val="21"/>
              </w:rPr>
              <w:t xml:space="preserve">　</w:t>
            </w:r>
            <w:r w:rsidR="008C7C78" w:rsidRPr="00101AD2">
              <w:rPr>
                <w:rFonts w:ascii="游ゴシック Medium" w:eastAsia="游ゴシック Medium" w:hAnsi="游ゴシック Medium" w:cs="Arial" w:hint="eastAsia"/>
                <w:szCs w:val="21"/>
              </w:rPr>
              <w:t xml:space="preserve"> </w:t>
            </w:r>
            <w:r w:rsidR="002169BA" w:rsidRPr="00101AD2">
              <w:rPr>
                <w:rFonts w:ascii="游ゴシック Medium" w:eastAsia="游ゴシック Medium" w:hAnsi="游ゴシック Medium" w:cs="Arial" w:hint="eastAsia"/>
                <w:szCs w:val="21"/>
              </w:rPr>
              <w:t xml:space="preserve">　日</w:t>
            </w:r>
          </w:p>
        </w:tc>
      </w:tr>
      <w:tr w:rsidR="002169BA" w:rsidRPr="00101AD2" w14:paraId="036E30A0" w14:textId="77777777" w:rsidTr="00F57FCA">
        <w:tc>
          <w:tcPr>
            <w:tcW w:w="1843" w:type="dxa"/>
            <w:tcBorders>
              <w:top w:val="single" w:sz="6" w:space="0" w:color="C0C0C0"/>
              <w:left w:val="single" w:sz="6" w:space="0" w:color="C0C0C0"/>
              <w:bottom w:val="single" w:sz="6" w:space="0" w:color="C0C0C0"/>
              <w:right w:val="single" w:sz="6" w:space="0" w:color="C0C0C0"/>
            </w:tcBorders>
            <w:shd w:val="clear" w:color="auto" w:fill="E0E0E0"/>
          </w:tcPr>
          <w:p w14:paraId="036E309E" w14:textId="534ABA4A" w:rsidR="002169BA" w:rsidRPr="00101AD2" w:rsidRDefault="002169BA" w:rsidP="00B43811">
            <w:pPr>
              <w:spacing w:line="276" w:lineRule="auto"/>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申請</w:t>
            </w:r>
            <w:r w:rsidRPr="00101AD2">
              <w:rPr>
                <w:rFonts w:ascii="游ゴシック Medium" w:eastAsia="游ゴシック Medium" w:hAnsi="游ゴシック Medium" w:cs="Arial"/>
                <w:szCs w:val="21"/>
              </w:rPr>
              <w:t>団体名</w:t>
            </w:r>
            <w:r w:rsidR="008760AC" w:rsidRPr="00101AD2">
              <w:rPr>
                <w:rFonts w:ascii="游ゴシック Medium" w:eastAsia="游ゴシック Medium" w:hAnsi="游ゴシック Medium" w:cs="Arial" w:hint="eastAsia"/>
                <w:szCs w:val="21"/>
              </w:rPr>
              <w:t>（正式名称）</w:t>
            </w:r>
          </w:p>
        </w:tc>
        <w:tc>
          <w:tcPr>
            <w:tcW w:w="8647" w:type="dxa"/>
            <w:tcBorders>
              <w:top w:val="single" w:sz="6" w:space="0" w:color="C0C0C0"/>
              <w:left w:val="single" w:sz="6" w:space="0" w:color="C0C0C0"/>
              <w:bottom w:val="single" w:sz="6" w:space="0" w:color="C0C0C0"/>
              <w:right w:val="single" w:sz="6" w:space="0" w:color="C0C0C0"/>
            </w:tcBorders>
            <w:shd w:val="clear" w:color="auto" w:fill="auto"/>
          </w:tcPr>
          <w:p w14:paraId="036E309F" w14:textId="77777777" w:rsidR="002169BA" w:rsidRPr="00101AD2" w:rsidRDefault="002169BA" w:rsidP="00B43811">
            <w:pPr>
              <w:spacing w:line="276" w:lineRule="auto"/>
              <w:rPr>
                <w:rFonts w:ascii="游ゴシック Medium" w:eastAsia="游ゴシック Medium" w:hAnsi="游ゴシック Medium" w:cs="Arial"/>
                <w:szCs w:val="21"/>
              </w:rPr>
            </w:pPr>
          </w:p>
        </w:tc>
      </w:tr>
      <w:tr w:rsidR="00D25CB6" w:rsidRPr="00101AD2" w14:paraId="1DF7DC82" w14:textId="77777777" w:rsidTr="00F57FCA">
        <w:tc>
          <w:tcPr>
            <w:tcW w:w="1843" w:type="dxa"/>
            <w:tcBorders>
              <w:top w:val="single" w:sz="6" w:space="0" w:color="C0C0C0"/>
              <w:left w:val="single" w:sz="6" w:space="0" w:color="C0C0C0"/>
              <w:bottom w:val="single" w:sz="6" w:space="0" w:color="C0C0C0"/>
              <w:right w:val="single" w:sz="6" w:space="0" w:color="C0C0C0"/>
            </w:tcBorders>
            <w:shd w:val="clear" w:color="auto" w:fill="E0E0E0"/>
          </w:tcPr>
          <w:p w14:paraId="72E39E75" w14:textId="3C4A8C6F" w:rsidR="00D25CB6" w:rsidRPr="00101AD2" w:rsidRDefault="00D25CB6" w:rsidP="00B43811">
            <w:pPr>
              <w:spacing w:line="276" w:lineRule="auto"/>
              <w:rPr>
                <w:rFonts w:ascii="游ゴシック Medium" w:eastAsia="游ゴシック Medium" w:hAnsi="游ゴシック Medium" w:cs="Arial"/>
                <w:szCs w:val="21"/>
              </w:rPr>
            </w:pPr>
            <w:r>
              <w:rPr>
                <w:rFonts w:ascii="游ゴシック Medium" w:eastAsia="游ゴシック Medium" w:hAnsi="游ゴシック Medium" w:cs="Arial" w:hint="eastAsia"/>
                <w:szCs w:val="21"/>
              </w:rPr>
              <w:t>法人格</w:t>
            </w:r>
          </w:p>
        </w:tc>
        <w:tc>
          <w:tcPr>
            <w:tcW w:w="8647" w:type="dxa"/>
            <w:tcBorders>
              <w:top w:val="single" w:sz="6" w:space="0" w:color="C0C0C0"/>
              <w:left w:val="single" w:sz="6" w:space="0" w:color="C0C0C0"/>
              <w:bottom w:val="single" w:sz="6" w:space="0" w:color="C0C0C0"/>
              <w:right w:val="single" w:sz="6" w:space="0" w:color="C0C0C0"/>
            </w:tcBorders>
            <w:shd w:val="clear" w:color="auto" w:fill="auto"/>
          </w:tcPr>
          <w:p w14:paraId="2142E27F" w14:textId="32D4BF18" w:rsidR="00D25CB6" w:rsidRPr="00101AD2" w:rsidRDefault="004F46BC" w:rsidP="00B43811">
            <w:pPr>
              <w:spacing w:line="276" w:lineRule="auto"/>
              <w:rPr>
                <w:rFonts w:ascii="游ゴシック Medium" w:eastAsia="游ゴシック Medium" w:hAnsi="游ゴシック Medium" w:cs="Arial"/>
                <w:szCs w:val="21"/>
              </w:rPr>
            </w:pPr>
            <w:r>
              <w:rPr>
                <w:rFonts w:ascii="游ゴシック Medium" w:eastAsia="游ゴシック Medium" w:hAnsi="游ゴシック Medium" w:cs="Arial" w:hint="eastAsia"/>
                <w:szCs w:val="21"/>
              </w:rPr>
              <w:t>（　　　）有　　　（　　　）無　　※どちらかに○をつけてください</w:t>
            </w:r>
          </w:p>
        </w:tc>
      </w:tr>
      <w:tr w:rsidR="00957380" w:rsidRPr="00101AD2" w14:paraId="08E73FA4" w14:textId="77777777" w:rsidTr="00F57FCA">
        <w:tc>
          <w:tcPr>
            <w:tcW w:w="1843" w:type="dxa"/>
            <w:tcBorders>
              <w:top w:val="single" w:sz="6" w:space="0" w:color="C0C0C0"/>
              <w:left w:val="single" w:sz="6" w:space="0" w:color="C0C0C0"/>
              <w:bottom w:val="single" w:sz="6" w:space="0" w:color="C0C0C0"/>
              <w:right w:val="single" w:sz="6" w:space="0" w:color="C0C0C0"/>
            </w:tcBorders>
            <w:shd w:val="clear" w:color="auto" w:fill="E0E0E0"/>
          </w:tcPr>
          <w:p w14:paraId="7D4531D0" w14:textId="7CFDB520" w:rsidR="00957380" w:rsidRPr="00101AD2" w:rsidRDefault="00957380" w:rsidP="00B43811">
            <w:pPr>
              <w:spacing w:line="276" w:lineRule="auto"/>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申請金額（</w:t>
            </w:r>
            <w:ins w:id="4" w:author="田口 由紀絵" w:date="2022-07-14T12:35:00Z">
              <w:r w:rsidR="009709DA">
                <w:rPr>
                  <w:rFonts w:ascii="游ゴシック Medium" w:eastAsia="游ゴシック Medium" w:hAnsi="游ゴシック Medium" w:cs="Arial"/>
                  <w:szCs w:val="21"/>
                </w:rPr>
                <w:t>2</w:t>
              </w:r>
            </w:ins>
            <w:del w:id="5" w:author="田口 由紀絵" w:date="2022-07-14T12:35:00Z">
              <w:r w:rsidRPr="00101AD2" w:rsidDel="009709DA">
                <w:rPr>
                  <w:rFonts w:ascii="游ゴシック Medium" w:eastAsia="游ゴシック Medium" w:hAnsi="游ゴシック Medium" w:cs="Arial" w:hint="eastAsia"/>
                  <w:szCs w:val="21"/>
                </w:rPr>
                <w:delText>3</w:delText>
              </w:r>
            </w:del>
            <w:r w:rsidRPr="00101AD2">
              <w:rPr>
                <w:rFonts w:ascii="游ゴシック Medium" w:eastAsia="游ゴシック Medium" w:hAnsi="游ゴシック Medium" w:cs="Arial" w:hint="eastAsia"/>
                <w:szCs w:val="21"/>
              </w:rPr>
              <w:t>年間）</w:t>
            </w:r>
          </w:p>
        </w:tc>
        <w:tc>
          <w:tcPr>
            <w:tcW w:w="8647" w:type="dxa"/>
            <w:tcBorders>
              <w:top w:val="single" w:sz="6" w:space="0" w:color="C0C0C0"/>
              <w:left w:val="single" w:sz="6" w:space="0" w:color="C0C0C0"/>
              <w:bottom w:val="single" w:sz="6" w:space="0" w:color="C0C0C0"/>
              <w:right w:val="single" w:sz="6" w:space="0" w:color="C0C0C0"/>
            </w:tcBorders>
            <w:shd w:val="clear" w:color="auto" w:fill="auto"/>
          </w:tcPr>
          <w:p w14:paraId="6294FE28" w14:textId="1F1C5FE9" w:rsidR="00957380" w:rsidRPr="00101AD2" w:rsidRDefault="00957380" w:rsidP="00B43811">
            <w:pPr>
              <w:spacing w:line="276" w:lineRule="auto"/>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 xml:space="preserve">　　　　　　　　　　　　　　　　　　　　　　　　　　　　　円</w:t>
            </w:r>
          </w:p>
        </w:tc>
      </w:tr>
      <w:tr w:rsidR="0063045B" w:rsidRPr="00101AD2" w14:paraId="742628DD" w14:textId="77777777" w:rsidTr="00F57FCA">
        <w:tc>
          <w:tcPr>
            <w:tcW w:w="1843" w:type="dxa"/>
            <w:tcBorders>
              <w:top w:val="single" w:sz="6" w:space="0" w:color="C0C0C0"/>
              <w:left w:val="single" w:sz="6" w:space="0" w:color="C0C0C0"/>
              <w:bottom w:val="single" w:sz="6" w:space="0" w:color="C0C0C0"/>
              <w:right w:val="single" w:sz="6" w:space="0" w:color="C0C0C0"/>
            </w:tcBorders>
            <w:shd w:val="clear" w:color="auto" w:fill="E0E0E0"/>
          </w:tcPr>
          <w:p w14:paraId="7B0BBDC0" w14:textId="0FC07CA0" w:rsidR="0063045B" w:rsidRPr="00101AD2" w:rsidRDefault="00A65281" w:rsidP="00B43811">
            <w:pPr>
              <w:spacing w:line="276" w:lineRule="auto"/>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団体</w:t>
            </w:r>
            <w:r w:rsidR="004A4FF5" w:rsidRPr="00101AD2">
              <w:rPr>
                <w:rFonts w:ascii="游ゴシック Medium" w:eastAsia="游ゴシック Medium" w:hAnsi="游ゴシック Medium" w:cs="Arial" w:hint="eastAsia"/>
                <w:szCs w:val="21"/>
              </w:rPr>
              <w:t>の活動について</w:t>
            </w:r>
          </w:p>
        </w:tc>
        <w:tc>
          <w:tcPr>
            <w:tcW w:w="8647" w:type="dxa"/>
            <w:tcBorders>
              <w:top w:val="single" w:sz="6" w:space="0" w:color="C0C0C0"/>
              <w:left w:val="single" w:sz="6" w:space="0" w:color="C0C0C0"/>
              <w:bottom w:val="single" w:sz="6" w:space="0" w:color="C0C0C0"/>
              <w:right w:val="single" w:sz="6" w:space="0" w:color="C0C0C0"/>
            </w:tcBorders>
            <w:shd w:val="clear" w:color="auto" w:fill="auto"/>
          </w:tcPr>
          <w:p w14:paraId="3ADC2260" w14:textId="0C8E101A" w:rsidR="00350A2C" w:rsidRDefault="00532A41" w:rsidP="006329D9">
            <w:pPr>
              <w:spacing w:line="276" w:lineRule="auto"/>
              <w:rPr>
                <w:rFonts w:ascii="游ゴシック Medium" w:eastAsia="游ゴシック Medium" w:hAnsi="游ゴシック Medium" w:cs="Arial"/>
                <w:szCs w:val="21"/>
              </w:rPr>
            </w:pPr>
            <w:r>
              <w:rPr>
                <w:rFonts w:ascii="游ゴシック Medium" w:eastAsia="游ゴシック Medium" w:hAnsi="游ゴシック Medium" w:cs="Arial" w:hint="eastAsia"/>
                <w:szCs w:val="21"/>
              </w:rPr>
              <w:t>当てはまるものに○をつけてください。</w:t>
            </w:r>
          </w:p>
          <w:p w14:paraId="76D6D571" w14:textId="02852544" w:rsidR="003A68F1" w:rsidRDefault="00532A41" w:rsidP="006329D9">
            <w:pPr>
              <w:spacing w:line="276" w:lineRule="auto"/>
              <w:rPr>
                <w:rFonts w:ascii="游ゴシック Medium" w:eastAsia="游ゴシック Medium" w:hAnsi="游ゴシック Medium" w:cs="Arial"/>
                <w:szCs w:val="21"/>
              </w:rPr>
            </w:pPr>
            <w:r>
              <w:rPr>
                <w:rFonts w:ascii="游ゴシック Medium" w:eastAsia="游ゴシック Medium" w:hAnsi="游ゴシック Medium" w:cs="Arial" w:hint="eastAsia"/>
                <w:szCs w:val="21"/>
              </w:rPr>
              <w:t>（　　　）</w:t>
            </w:r>
            <w:r w:rsidR="003E77B6">
              <w:rPr>
                <w:rFonts w:ascii="游ゴシック Medium" w:eastAsia="游ゴシック Medium" w:hAnsi="游ゴシック Medium" w:cs="Arial" w:hint="eastAsia"/>
                <w:szCs w:val="21"/>
              </w:rPr>
              <w:t>法人</w:t>
            </w:r>
            <w:r w:rsidR="00A669D5" w:rsidRPr="00101AD2">
              <w:rPr>
                <w:rFonts w:ascii="游ゴシック Medium" w:eastAsia="游ゴシック Medium" w:hAnsi="游ゴシック Medium" w:cs="Arial" w:hint="eastAsia"/>
                <w:szCs w:val="21"/>
              </w:rPr>
              <w:t>として、子ども分野の活動歴が</w:t>
            </w:r>
            <w:r w:rsidR="006329D9" w:rsidRPr="00101AD2">
              <w:rPr>
                <w:rFonts w:ascii="游ゴシック Medium" w:eastAsia="游ゴシック Medium" w:hAnsi="游ゴシック Medium" w:cs="Arial" w:hint="eastAsia"/>
                <w:szCs w:val="21"/>
              </w:rPr>
              <w:t>ある</w:t>
            </w:r>
            <w:r w:rsidR="00905359" w:rsidRPr="00101AD2">
              <w:rPr>
                <w:rFonts w:ascii="游ゴシック Medium" w:eastAsia="游ゴシック Medium" w:hAnsi="游ゴシック Medium" w:cs="Arial" w:hint="eastAsia"/>
                <w:szCs w:val="21"/>
              </w:rPr>
              <w:t>（　　　年）</w:t>
            </w:r>
            <w:r w:rsidR="003752CB" w:rsidRPr="00101AD2">
              <w:rPr>
                <w:rFonts w:ascii="游ゴシック Medium" w:eastAsia="游ゴシック Medium" w:hAnsi="游ゴシック Medium" w:cs="Arial" w:hint="eastAsia"/>
                <w:szCs w:val="21"/>
              </w:rPr>
              <w:t xml:space="preserve">　</w:t>
            </w:r>
          </w:p>
          <w:p w14:paraId="5A3682FA" w14:textId="3C467A83" w:rsidR="003A4E7A" w:rsidRPr="00101AD2" w:rsidRDefault="003752CB" w:rsidP="00CF1358">
            <w:pPr>
              <w:spacing w:line="276" w:lineRule="auto"/>
              <w:ind w:firstLineChars="500" w:firstLine="1050"/>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w:t>
            </w:r>
            <w:r w:rsidRPr="00B62611">
              <w:rPr>
                <w:rFonts w:ascii="游ゴシック Medium" w:eastAsia="游ゴシック Medium" w:hAnsi="游ゴシック Medium" w:cs="Arial" w:hint="eastAsia"/>
                <w:b/>
                <w:bCs/>
                <w:color w:val="FF0000"/>
                <w:szCs w:val="21"/>
              </w:rPr>
              <w:t>A</w:t>
            </w:r>
            <w:r w:rsidR="008347E5" w:rsidRPr="00101AD2">
              <w:rPr>
                <w:rFonts w:ascii="游ゴシック Medium" w:eastAsia="游ゴシック Medium" w:hAnsi="游ゴシック Medium" w:cs="Arial" w:hint="eastAsia"/>
                <w:szCs w:val="21"/>
              </w:rPr>
              <w:t>、C</w:t>
            </w:r>
            <w:r w:rsidRPr="00101AD2">
              <w:rPr>
                <w:rFonts w:ascii="游ゴシック Medium" w:eastAsia="游ゴシック Medium" w:hAnsi="游ゴシック Medium" w:cs="Arial" w:hint="eastAsia"/>
                <w:szCs w:val="21"/>
              </w:rPr>
              <w:t>にお進みください</w:t>
            </w:r>
          </w:p>
          <w:p w14:paraId="3CA6509E" w14:textId="03E9EEBE" w:rsidR="003A68F1" w:rsidRDefault="00CF1358" w:rsidP="006329D9">
            <w:pPr>
              <w:spacing w:line="276" w:lineRule="auto"/>
              <w:rPr>
                <w:rFonts w:ascii="游ゴシック Medium" w:eastAsia="游ゴシック Medium" w:hAnsi="游ゴシック Medium" w:cs="Arial"/>
                <w:szCs w:val="21"/>
              </w:rPr>
            </w:pPr>
            <w:r>
              <w:rPr>
                <w:rFonts w:ascii="游ゴシック Medium" w:eastAsia="游ゴシック Medium" w:hAnsi="游ゴシック Medium" w:cs="Arial" w:hint="eastAsia"/>
                <w:szCs w:val="21"/>
              </w:rPr>
              <w:t>（　　　）</w:t>
            </w:r>
            <w:r w:rsidR="003E77B6">
              <w:rPr>
                <w:rFonts w:ascii="游ゴシック Medium" w:eastAsia="游ゴシック Medium" w:hAnsi="游ゴシック Medium" w:cs="Arial" w:hint="eastAsia"/>
                <w:szCs w:val="21"/>
              </w:rPr>
              <w:t>法人</w:t>
            </w:r>
            <w:r w:rsidR="00011A02" w:rsidRPr="00101AD2">
              <w:rPr>
                <w:rFonts w:ascii="游ゴシック Medium" w:eastAsia="游ゴシック Medium" w:hAnsi="游ゴシック Medium" w:cs="Arial" w:hint="eastAsia"/>
                <w:szCs w:val="21"/>
              </w:rPr>
              <w:t>として、子どもシェルター</w:t>
            </w:r>
            <w:r w:rsidR="009477D0" w:rsidRPr="00101AD2">
              <w:rPr>
                <w:rFonts w:ascii="游ゴシック Medium" w:eastAsia="游ゴシック Medium" w:hAnsi="游ゴシック Medium" w:cs="Arial" w:hint="eastAsia"/>
                <w:szCs w:val="21"/>
              </w:rPr>
              <w:t>の運営経験がある</w:t>
            </w:r>
            <w:r w:rsidR="00905359" w:rsidRPr="00101AD2">
              <w:rPr>
                <w:rFonts w:ascii="游ゴシック Medium" w:eastAsia="游ゴシック Medium" w:hAnsi="游ゴシック Medium" w:cs="Arial" w:hint="eastAsia"/>
                <w:szCs w:val="21"/>
              </w:rPr>
              <w:t>（　　　年）</w:t>
            </w:r>
            <w:r w:rsidR="003752CB" w:rsidRPr="00101AD2">
              <w:rPr>
                <w:rFonts w:ascii="游ゴシック Medium" w:eastAsia="游ゴシック Medium" w:hAnsi="游ゴシック Medium" w:cs="Arial" w:hint="eastAsia"/>
                <w:szCs w:val="21"/>
              </w:rPr>
              <w:t xml:space="preserve"> </w:t>
            </w:r>
          </w:p>
          <w:p w14:paraId="73FDD2E6" w14:textId="2184F4DE" w:rsidR="00767D61" w:rsidRPr="00101AD2" w:rsidRDefault="003752CB" w:rsidP="00CF1358">
            <w:pPr>
              <w:spacing w:line="276" w:lineRule="auto"/>
              <w:ind w:firstLineChars="500" w:firstLine="1050"/>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w:t>
            </w:r>
            <w:r w:rsidR="00B62611" w:rsidRPr="00B62611">
              <w:rPr>
                <w:rFonts w:ascii="游ゴシック Medium" w:eastAsia="游ゴシック Medium" w:hAnsi="游ゴシック Medium" w:cs="Arial" w:hint="eastAsia"/>
                <w:b/>
                <w:bCs/>
                <w:color w:val="FF0000"/>
                <w:szCs w:val="21"/>
              </w:rPr>
              <w:t>A</w:t>
            </w:r>
            <w:r w:rsidR="008347E5" w:rsidRPr="00101AD2">
              <w:rPr>
                <w:rFonts w:ascii="游ゴシック Medium" w:eastAsia="游ゴシック Medium" w:hAnsi="游ゴシック Medium" w:cs="Arial" w:hint="eastAsia"/>
                <w:szCs w:val="21"/>
              </w:rPr>
              <w:t>、C</w:t>
            </w:r>
            <w:r w:rsidRPr="00101AD2">
              <w:rPr>
                <w:rFonts w:ascii="游ゴシック Medium" w:eastAsia="游ゴシック Medium" w:hAnsi="游ゴシック Medium" w:cs="Arial" w:hint="eastAsia"/>
                <w:szCs w:val="21"/>
              </w:rPr>
              <w:t>にお進みください</w:t>
            </w:r>
          </w:p>
          <w:p w14:paraId="7A99B5DF" w14:textId="16771244" w:rsidR="003A68F1" w:rsidRDefault="00CF1358" w:rsidP="006329D9">
            <w:pPr>
              <w:spacing w:line="276" w:lineRule="auto"/>
              <w:rPr>
                <w:rFonts w:ascii="游ゴシック Medium" w:eastAsia="游ゴシック Medium" w:hAnsi="游ゴシック Medium" w:cs="Arial"/>
                <w:szCs w:val="21"/>
              </w:rPr>
            </w:pPr>
            <w:r>
              <w:rPr>
                <w:rFonts w:ascii="游ゴシック Medium" w:eastAsia="游ゴシック Medium" w:hAnsi="游ゴシック Medium" w:cs="Arial" w:hint="eastAsia"/>
                <w:szCs w:val="21"/>
              </w:rPr>
              <w:t>（　　　）</w:t>
            </w:r>
            <w:r w:rsidR="003E77B6">
              <w:rPr>
                <w:rFonts w:ascii="游ゴシック Medium" w:eastAsia="游ゴシック Medium" w:hAnsi="游ゴシック Medium" w:cs="Arial" w:hint="eastAsia"/>
                <w:szCs w:val="21"/>
              </w:rPr>
              <w:t>法人ではないが、</w:t>
            </w:r>
            <w:r w:rsidR="009477D0" w:rsidRPr="00101AD2">
              <w:rPr>
                <w:rFonts w:ascii="游ゴシック Medium" w:eastAsia="游ゴシック Medium" w:hAnsi="游ゴシック Medium" w:cs="Arial" w:hint="eastAsia"/>
                <w:szCs w:val="21"/>
              </w:rPr>
              <w:t>子どもシェルターを運営するために</w:t>
            </w:r>
            <w:r w:rsidR="00905359" w:rsidRPr="00101AD2">
              <w:rPr>
                <w:rFonts w:ascii="游ゴシック Medium" w:eastAsia="游ゴシック Medium" w:hAnsi="游ゴシック Medium" w:cs="Arial" w:hint="eastAsia"/>
                <w:szCs w:val="21"/>
              </w:rPr>
              <w:t>準備会を立ち上げた</w:t>
            </w:r>
            <w:r w:rsidR="005363F3" w:rsidRPr="00101AD2">
              <w:rPr>
                <w:rFonts w:ascii="游ゴシック Medium" w:eastAsia="游ゴシック Medium" w:hAnsi="游ゴシック Medium" w:cs="Arial" w:hint="eastAsia"/>
                <w:szCs w:val="21"/>
              </w:rPr>
              <w:t>段階</w:t>
            </w:r>
            <w:r w:rsidR="00391B09" w:rsidRPr="00101AD2">
              <w:rPr>
                <w:rFonts w:ascii="游ゴシック Medium" w:eastAsia="游ゴシック Medium" w:hAnsi="游ゴシック Medium" w:cs="Arial" w:hint="eastAsia"/>
                <w:szCs w:val="21"/>
              </w:rPr>
              <w:t xml:space="preserve"> </w:t>
            </w:r>
          </w:p>
          <w:p w14:paraId="09723003" w14:textId="536F9450" w:rsidR="009477D0" w:rsidRPr="00101AD2" w:rsidRDefault="00391B09" w:rsidP="00CF1358">
            <w:pPr>
              <w:spacing w:line="276" w:lineRule="auto"/>
              <w:ind w:firstLineChars="500" w:firstLine="1050"/>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w:t>
            </w:r>
            <w:r w:rsidRPr="00B62611">
              <w:rPr>
                <w:rFonts w:ascii="游ゴシック Medium" w:eastAsia="游ゴシック Medium" w:hAnsi="游ゴシック Medium" w:cs="Arial" w:hint="eastAsia"/>
                <w:b/>
                <w:bCs/>
                <w:color w:val="0070C0"/>
                <w:szCs w:val="21"/>
              </w:rPr>
              <w:t>B</w:t>
            </w:r>
            <w:r w:rsidR="008347E5" w:rsidRPr="00101AD2">
              <w:rPr>
                <w:rFonts w:ascii="游ゴシック Medium" w:eastAsia="游ゴシック Medium" w:hAnsi="游ゴシック Medium" w:cs="Arial" w:hint="eastAsia"/>
                <w:szCs w:val="21"/>
              </w:rPr>
              <w:t>、C</w:t>
            </w:r>
            <w:r w:rsidRPr="00101AD2">
              <w:rPr>
                <w:rFonts w:ascii="游ゴシック Medium" w:eastAsia="游ゴシック Medium" w:hAnsi="游ゴシック Medium" w:cs="Arial" w:hint="eastAsia"/>
                <w:szCs w:val="21"/>
              </w:rPr>
              <w:t>にお進みください</w:t>
            </w:r>
          </w:p>
          <w:p w14:paraId="2829A009" w14:textId="6D3BC9E8" w:rsidR="003A68F1" w:rsidRDefault="00CF1358" w:rsidP="006329D9">
            <w:pPr>
              <w:spacing w:line="276" w:lineRule="auto"/>
              <w:rPr>
                <w:rFonts w:ascii="游ゴシック Medium" w:eastAsia="游ゴシック Medium" w:hAnsi="游ゴシック Medium" w:cs="Arial"/>
                <w:szCs w:val="21"/>
              </w:rPr>
            </w:pPr>
            <w:r>
              <w:rPr>
                <w:rFonts w:ascii="游ゴシック Medium" w:eastAsia="游ゴシック Medium" w:hAnsi="游ゴシック Medium" w:cs="Arial" w:hint="eastAsia"/>
                <w:szCs w:val="21"/>
              </w:rPr>
              <w:t>（　　　）</w:t>
            </w:r>
            <w:r w:rsidR="00BD40AD" w:rsidRPr="00101AD2">
              <w:rPr>
                <w:rFonts w:ascii="游ゴシック Medium" w:eastAsia="游ゴシック Medium" w:hAnsi="游ゴシック Medium" w:cs="Arial" w:hint="eastAsia"/>
                <w:szCs w:val="21"/>
              </w:rPr>
              <w:t>その他（内容：　　　　　　　　　　　　　　　　　　　　　　）</w:t>
            </w:r>
            <w:r w:rsidR="00275B37" w:rsidRPr="00101AD2">
              <w:rPr>
                <w:rFonts w:ascii="游ゴシック Medium" w:eastAsia="游ゴシック Medium" w:hAnsi="游ゴシック Medium" w:cs="Arial" w:hint="eastAsia"/>
                <w:szCs w:val="21"/>
              </w:rPr>
              <w:t xml:space="preserve"> </w:t>
            </w:r>
          </w:p>
          <w:p w14:paraId="0C7B6032" w14:textId="5D9E7549" w:rsidR="00BD40AD" w:rsidRPr="00101AD2" w:rsidRDefault="00275B37" w:rsidP="00CF1358">
            <w:pPr>
              <w:spacing w:line="276" w:lineRule="auto"/>
              <w:ind w:firstLineChars="500" w:firstLine="1050"/>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w:t>
            </w:r>
            <w:r w:rsidR="00B62611" w:rsidRPr="00B62611">
              <w:rPr>
                <w:rFonts w:ascii="游ゴシック Medium" w:eastAsia="游ゴシック Medium" w:hAnsi="游ゴシック Medium" w:cs="Arial" w:hint="eastAsia"/>
                <w:b/>
                <w:bCs/>
                <w:color w:val="FF0000"/>
                <w:szCs w:val="21"/>
              </w:rPr>
              <w:t>A</w:t>
            </w:r>
            <w:r w:rsidR="00B15613" w:rsidRPr="00101AD2">
              <w:rPr>
                <w:rFonts w:ascii="游ゴシック Medium" w:eastAsia="游ゴシック Medium" w:hAnsi="游ゴシック Medium" w:cs="Arial" w:hint="eastAsia"/>
                <w:szCs w:val="21"/>
              </w:rPr>
              <w:t>、C</w:t>
            </w:r>
            <w:r w:rsidRPr="00101AD2">
              <w:rPr>
                <w:rFonts w:ascii="游ゴシック Medium" w:eastAsia="游ゴシック Medium" w:hAnsi="游ゴシック Medium" w:cs="Arial" w:hint="eastAsia"/>
                <w:szCs w:val="21"/>
              </w:rPr>
              <w:t>か</w:t>
            </w:r>
            <w:r w:rsidR="00B62611" w:rsidRPr="00B62611">
              <w:rPr>
                <w:rFonts w:ascii="游ゴシック Medium" w:eastAsia="游ゴシック Medium" w:hAnsi="游ゴシック Medium" w:cs="Arial" w:hint="eastAsia"/>
                <w:b/>
                <w:bCs/>
                <w:color w:val="0070C0"/>
                <w:szCs w:val="21"/>
              </w:rPr>
              <w:t>B</w:t>
            </w:r>
            <w:r w:rsidR="00B15613" w:rsidRPr="00101AD2">
              <w:rPr>
                <w:rFonts w:ascii="游ゴシック Medium" w:eastAsia="游ゴシック Medium" w:hAnsi="游ゴシック Medium" w:cs="Arial" w:hint="eastAsia"/>
                <w:szCs w:val="21"/>
              </w:rPr>
              <w:t>、Cの</w:t>
            </w:r>
            <w:r w:rsidRPr="00101AD2">
              <w:rPr>
                <w:rFonts w:ascii="游ゴシック Medium" w:eastAsia="游ゴシック Medium" w:hAnsi="游ゴシック Medium" w:cs="Arial" w:hint="eastAsia"/>
                <w:szCs w:val="21"/>
              </w:rPr>
              <w:t>いずれかにお進みください</w:t>
            </w:r>
          </w:p>
        </w:tc>
      </w:tr>
    </w:tbl>
    <w:p w14:paraId="1F7D1DD0" w14:textId="67CD95E3" w:rsidR="00FF2824" w:rsidRDefault="00FF2824" w:rsidP="00E64F3F">
      <w:pPr>
        <w:rPr>
          <w:rFonts w:ascii="游ゴシック Medium" w:eastAsia="游ゴシック Medium" w:hAnsi="游ゴシック Medium"/>
        </w:rPr>
      </w:pPr>
    </w:p>
    <w:p w14:paraId="54FC0BF7" w14:textId="77777777" w:rsidR="00FF2824" w:rsidRDefault="00FF2824">
      <w:pPr>
        <w:widowControl/>
        <w:jc w:val="left"/>
        <w:rPr>
          <w:rFonts w:ascii="游ゴシック Medium" w:eastAsia="游ゴシック Medium" w:hAnsi="游ゴシック Medium"/>
        </w:rPr>
      </w:pPr>
      <w:r>
        <w:rPr>
          <w:rFonts w:ascii="游ゴシック Medium" w:eastAsia="游ゴシック Medium" w:hAnsi="游ゴシック Medium"/>
        </w:rPr>
        <w:br w:type="page"/>
      </w:r>
    </w:p>
    <w:p w14:paraId="30E1F700" w14:textId="77777777" w:rsidR="00E64F3F" w:rsidRPr="009709DA" w:rsidRDefault="00E64F3F" w:rsidP="00E64F3F">
      <w:pPr>
        <w:rPr>
          <w:rFonts w:ascii="游ゴシック Medium" w:eastAsia="游ゴシック Medium" w:hAnsi="游ゴシック Medium"/>
        </w:rPr>
      </w:pPr>
    </w:p>
    <w:p w14:paraId="15FF933A" w14:textId="14FDB137" w:rsidR="002C692C" w:rsidRPr="000B3503" w:rsidRDefault="00F57FCA" w:rsidP="000854DB">
      <w:pPr>
        <w:widowControl/>
        <w:spacing w:line="276" w:lineRule="auto"/>
        <w:jc w:val="left"/>
        <w:rPr>
          <w:rFonts w:ascii="游ゴシック Medium" w:eastAsia="游ゴシック Medium" w:hAnsi="游ゴシック Medium" w:cs="Arial"/>
          <w:b/>
          <w:color w:val="FF0000"/>
          <w:sz w:val="32"/>
          <w:szCs w:val="32"/>
        </w:rPr>
      </w:pPr>
      <w:r w:rsidRPr="000B3503">
        <w:rPr>
          <w:rFonts w:ascii="游ゴシック Medium" w:eastAsia="游ゴシック Medium" w:hAnsi="游ゴシック Medium" w:cs="Arial" w:hint="eastAsia"/>
          <w:b/>
          <w:color w:val="FF0000"/>
          <w:sz w:val="32"/>
          <w:szCs w:val="32"/>
        </w:rPr>
        <w:t>A</w:t>
      </w:r>
      <w:r w:rsidR="00F94D7B" w:rsidRPr="000B3503">
        <w:rPr>
          <w:rFonts w:ascii="游ゴシック Medium" w:eastAsia="游ゴシック Medium" w:hAnsi="游ゴシック Medium" w:cs="Arial" w:hint="eastAsia"/>
          <w:b/>
          <w:color w:val="FF0000"/>
          <w:sz w:val="32"/>
          <w:szCs w:val="32"/>
        </w:rPr>
        <w:t xml:space="preserve">　</w:t>
      </w:r>
      <w:r w:rsidR="00295A4D" w:rsidRPr="000B3503">
        <w:rPr>
          <w:rFonts w:ascii="游ゴシック Medium" w:eastAsia="游ゴシック Medium" w:hAnsi="游ゴシック Medium" w:cs="Arial" w:hint="eastAsia"/>
          <w:b/>
          <w:color w:val="FF0000"/>
          <w:sz w:val="32"/>
          <w:szCs w:val="32"/>
        </w:rPr>
        <w:t>法人として</w:t>
      </w:r>
      <w:r w:rsidR="0018433B" w:rsidRPr="000B3503">
        <w:rPr>
          <w:rFonts w:ascii="游ゴシック Medium" w:eastAsia="游ゴシック Medium" w:hAnsi="游ゴシック Medium" w:cs="Arial" w:hint="eastAsia"/>
          <w:b/>
          <w:color w:val="FF0000"/>
          <w:sz w:val="32"/>
          <w:szCs w:val="32"/>
        </w:rPr>
        <w:t>申請する</w:t>
      </w:r>
      <w:r w:rsidR="0019043D" w:rsidRPr="000B3503">
        <w:rPr>
          <w:rFonts w:ascii="游ゴシック Medium" w:eastAsia="游ゴシック Medium" w:hAnsi="游ゴシック Medium" w:cs="Arial" w:hint="eastAsia"/>
          <w:b/>
          <w:color w:val="FF0000"/>
          <w:sz w:val="32"/>
          <w:szCs w:val="32"/>
        </w:rPr>
        <w:t>場合</w:t>
      </w:r>
      <w:r w:rsidR="00EE0733" w:rsidRPr="000B3503">
        <w:rPr>
          <w:rFonts w:ascii="游ゴシック Medium" w:eastAsia="游ゴシック Medium" w:hAnsi="游ゴシック Medium" w:cs="Arial" w:hint="eastAsia"/>
          <w:b/>
          <w:color w:val="FF0000"/>
          <w:sz w:val="32"/>
          <w:szCs w:val="32"/>
        </w:rPr>
        <w:t>にご記入ください</w:t>
      </w:r>
    </w:p>
    <w:p w14:paraId="08BFDE22" w14:textId="77777777" w:rsidR="002C692C" w:rsidRPr="00101AD2" w:rsidRDefault="002C692C" w:rsidP="002C692C">
      <w:pPr>
        <w:spacing w:line="276" w:lineRule="auto"/>
        <w:rPr>
          <w:rFonts w:ascii="游ゴシック Medium" w:eastAsia="游ゴシック Medium" w:hAnsi="游ゴシック Medium"/>
          <w:color w:val="7F7F7F"/>
          <w:sz w:val="18"/>
          <w:szCs w:val="18"/>
        </w:rPr>
      </w:pPr>
      <w:r w:rsidRPr="00101AD2">
        <w:rPr>
          <w:rFonts w:ascii="游ゴシック Medium" w:eastAsia="游ゴシック Medium" w:hAnsi="游ゴシック Medium" w:cs="Arial" w:hint="eastAsia"/>
          <w:b/>
          <w:sz w:val="24"/>
          <w:bdr w:val="single" w:sz="4" w:space="0" w:color="auto"/>
        </w:rPr>
        <w:t>団体の基本情報</w:t>
      </w:r>
    </w:p>
    <w:tbl>
      <w:tblPr>
        <w:tblW w:w="10490" w:type="dxa"/>
        <w:tblInd w:w="108" w:type="dxa"/>
        <w:tblBorders>
          <w:top w:val="single" w:sz="18" w:space="0" w:color="C0C0C0"/>
          <w:left w:val="single" w:sz="18" w:space="0" w:color="C0C0C0"/>
          <w:bottom w:val="single" w:sz="18" w:space="0" w:color="C0C0C0"/>
          <w:right w:val="single" w:sz="18" w:space="0" w:color="C0C0C0"/>
          <w:insideH w:val="single" w:sz="6" w:space="0" w:color="C0C0C0"/>
          <w:insideV w:val="single" w:sz="6" w:space="0" w:color="C0C0C0"/>
        </w:tblBorders>
        <w:shd w:val="clear" w:color="auto" w:fill="CCCCCC"/>
        <w:tblLook w:val="01E0" w:firstRow="1" w:lastRow="1" w:firstColumn="1" w:lastColumn="1" w:noHBand="0" w:noVBand="0"/>
      </w:tblPr>
      <w:tblGrid>
        <w:gridCol w:w="2694"/>
        <w:gridCol w:w="1701"/>
        <w:gridCol w:w="141"/>
        <w:gridCol w:w="142"/>
        <w:gridCol w:w="1559"/>
        <w:gridCol w:w="1276"/>
        <w:gridCol w:w="2977"/>
      </w:tblGrid>
      <w:tr w:rsidR="002C692C" w:rsidRPr="00101AD2" w14:paraId="07746F3A" w14:textId="77777777" w:rsidTr="007F22F6">
        <w:tc>
          <w:tcPr>
            <w:tcW w:w="2694" w:type="dxa"/>
            <w:vMerge w:val="restart"/>
            <w:tcBorders>
              <w:top w:val="single" w:sz="6" w:space="0" w:color="C0C0C0"/>
              <w:left w:val="single" w:sz="6" w:space="0" w:color="C0C0C0"/>
              <w:right w:val="single" w:sz="6" w:space="0" w:color="C0C0C0"/>
            </w:tcBorders>
            <w:shd w:val="clear" w:color="auto" w:fill="E0E0E0"/>
          </w:tcPr>
          <w:p w14:paraId="6F618B16" w14:textId="77777777" w:rsidR="002C692C" w:rsidRPr="00101AD2" w:rsidRDefault="002C692C" w:rsidP="007F22F6">
            <w:pPr>
              <w:spacing w:line="276" w:lineRule="auto"/>
              <w:ind w:leftChars="34" w:left="71"/>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所在地および連絡先</w:t>
            </w:r>
          </w:p>
        </w:tc>
        <w:tc>
          <w:tcPr>
            <w:tcW w:w="7796" w:type="dxa"/>
            <w:gridSpan w:val="6"/>
            <w:tcBorders>
              <w:top w:val="single" w:sz="6" w:space="0" w:color="C0C0C0"/>
              <w:left w:val="single" w:sz="6" w:space="0" w:color="C0C0C0"/>
              <w:bottom w:val="single" w:sz="6" w:space="0" w:color="C0C0C0"/>
              <w:right w:val="single" w:sz="6" w:space="0" w:color="C0C0C0"/>
            </w:tcBorders>
            <w:shd w:val="clear" w:color="auto" w:fill="auto"/>
          </w:tcPr>
          <w:p w14:paraId="0C21CAF9" w14:textId="77777777" w:rsidR="002C692C" w:rsidRPr="00101AD2" w:rsidRDefault="002C692C" w:rsidP="007F22F6">
            <w:pPr>
              <w:spacing w:line="276" w:lineRule="auto"/>
              <w:rPr>
                <w:rFonts w:ascii="游ゴシック Medium" w:eastAsia="游ゴシック Medium" w:hAnsi="游ゴシック Medium" w:cs="Arial"/>
                <w:szCs w:val="21"/>
              </w:rPr>
            </w:pPr>
            <w:r w:rsidRPr="00101AD2">
              <w:rPr>
                <w:rFonts w:ascii="游ゴシック Medium" w:eastAsia="游ゴシック Medium" w:hAnsi="游ゴシック Medium" w:cs="Arial"/>
                <w:szCs w:val="21"/>
              </w:rPr>
              <w:t>〒</w:t>
            </w:r>
          </w:p>
        </w:tc>
      </w:tr>
      <w:tr w:rsidR="002C692C" w:rsidRPr="00101AD2" w14:paraId="3C09CA69" w14:textId="77777777" w:rsidTr="007F22F6">
        <w:tc>
          <w:tcPr>
            <w:tcW w:w="2694" w:type="dxa"/>
            <w:vMerge/>
            <w:tcBorders>
              <w:left w:val="single" w:sz="6" w:space="0" w:color="C0C0C0"/>
              <w:right w:val="single" w:sz="6" w:space="0" w:color="C0C0C0"/>
            </w:tcBorders>
            <w:shd w:val="clear" w:color="auto" w:fill="E0E0E0"/>
          </w:tcPr>
          <w:p w14:paraId="18DBC376" w14:textId="77777777" w:rsidR="002C692C" w:rsidRPr="00101AD2" w:rsidRDefault="002C692C" w:rsidP="007F22F6">
            <w:pPr>
              <w:spacing w:line="276" w:lineRule="auto"/>
              <w:ind w:leftChars="34" w:left="71"/>
              <w:rPr>
                <w:rFonts w:ascii="游ゴシック Medium" w:eastAsia="游ゴシック Medium" w:hAnsi="游ゴシック Medium" w:cs="Arial"/>
                <w:szCs w:val="21"/>
              </w:rPr>
            </w:pPr>
          </w:p>
        </w:tc>
        <w:tc>
          <w:tcPr>
            <w:tcW w:w="7796" w:type="dxa"/>
            <w:gridSpan w:val="6"/>
            <w:tcBorders>
              <w:top w:val="single" w:sz="6" w:space="0" w:color="C0C0C0"/>
              <w:left w:val="single" w:sz="6" w:space="0" w:color="C0C0C0"/>
              <w:bottom w:val="single" w:sz="6" w:space="0" w:color="C0C0C0"/>
              <w:right w:val="single" w:sz="6" w:space="0" w:color="C0C0C0"/>
            </w:tcBorders>
            <w:shd w:val="clear" w:color="auto" w:fill="auto"/>
          </w:tcPr>
          <w:p w14:paraId="41E652F8" w14:textId="77777777" w:rsidR="002C692C" w:rsidRPr="00101AD2" w:rsidRDefault="002C692C" w:rsidP="007F22F6">
            <w:pPr>
              <w:spacing w:line="276" w:lineRule="auto"/>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住所:</w:t>
            </w:r>
          </w:p>
        </w:tc>
      </w:tr>
      <w:tr w:rsidR="002C692C" w:rsidRPr="00101AD2" w14:paraId="003B3FBE" w14:textId="77777777" w:rsidTr="007F22F6">
        <w:tc>
          <w:tcPr>
            <w:tcW w:w="2694" w:type="dxa"/>
            <w:vMerge/>
            <w:tcBorders>
              <w:left w:val="single" w:sz="6" w:space="0" w:color="C0C0C0"/>
              <w:right w:val="single" w:sz="6" w:space="0" w:color="C0C0C0"/>
            </w:tcBorders>
            <w:shd w:val="clear" w:color="auto" w:fill="E0E0E0"/>
          </w:tcPr>
          <w:p w14:paraId="5EA70193" w14:textId="77777777" w:rsidR="002C692C" w:rsidRPr="00101AD2" w:rsidRDefault="002C692C" w:rsidP="007F22F6">
            <w:pPr>
              <w:spacing w:line="276" w:lineRule="auto"/>
              <w:ind w:leftChars="34" w:left="71"/>
              <w:rPr>
                <w:rFonts w:ascii="游ゴシック Medium" w:eastAsia="游ゴシック Medium" w:hAnsi="游ゴシック Medium" w:cs="Arial"/>
                <w:szCs w:val="21"/>
              </w:rPr>
            </w:pPr>
          </w:p>
        </w:tc>
        <w:tc>
          <w:tcPr>
            <w:tcW w:w="7796" w:type="dxa"/>
            <w:gridSpan w:val="6"/>
            <w:tcBorders>
              <w:top w:val="single" w:sz="6" w:space="0" w:color="C0C0C0"/>
              <w:left w:val="single" w:sz="6" w:space="0" w:color="C0C0C0"/>
              <w:bottom w:val="single" w:sz="6" w:space="0" w:color="C0C0C0"/>
              <w:right w:val="single" w:sz="6" w:space="0" w:color="C0C0C0"/>
            </w:tcBorders>
            <w:shd w:val="clear" w:color="auto" w:fill="auto"/>
          </w:tcPr>
          <w:p w14:paraId="47F43FAA" w14:textId="77777777" w:rsidR="002C692C" w:rsidRPr="00101AD2" w:rsidRDefault="002C692C" w:rsidP="007F22F6">
            <w:pPr>
              <w:spacing w:line="276" w:lineRule="auto"/>
              <w:rPr>
                <w:rFonts w:ascii="游ゴシック Medium" w:eastAsia="游ゴシック Medium" w:hAnsi="游ゴシック Medium" w:cs="Arial"/>
                <w:szCs w:val="21"/>
              </w:rPr>
            </w:pPr>
            <w:r w:rsidRPr="00101AD2">
              <w:rPr>
                <w:rFonts w:ascii="游ゴシック Medium" w:eastAsia="游ゴシック Medium" w:hAnsi="游ゴシック Medium" w:cs="Arial"/>
                <w:szCs w:val="21"/>
              </w:rPr>
              <w:t>TEL:       (       )               FAX:       (        )</w:t>
            </w:r>
          </w:p>
        </w:tc>
      </w:tr>
      <w:tr w:rsidR="002C692C" w:rsidRPr="00101AD2" w14:paraId="58761BC9" w14:textId="77777777" w:rsidTr="007F22F6">
        <w:trPr>
          <w:trHeight w:val="360"/>
        </w:trPr>
        <w:tc>
          <w:tcPr>
            <w:tcW w:w="2694" w:type="dxa"/>
            <w:vMerge/>
            <w:tcBorders>
              <w:left w:val="single" w:sz="6" w:space="0" w:color="C0C0C0"/>
              <w:right w:val="single" w:sz="6" w:space="0" w:color="C0C0C0"/>
            </w:tcBorders>
            <w:shd w:val="clear" w:color="auto" w:fill="E0E0E0"/>
          </w:tcPr>
          <w:p w14:paraId="7C090D79" w14:textId="77777777" w:rsidR="002C692C" w:rsidRPr="00101AD2" w:rsidRDefault="002C692C" w:rsidP="007F22F6">
            <w:pPr>
              <w:spacing w:line="276" w:lineRule="auto"/>
              <w:ind w:leftChars="34" w:left="71"/>
              <w:rPr>
                <w:rFonts w:ascii="游ゴシック Medium" w:eastAsia="游ゴシック Medium" w:hAnsi="游ゴシック Medium" w:cs="Arial"/>
                <w:szCs w:val="21"/>
              </w:rPr>
            </w:pPr>
          </w:p>
        </w:tc>
        <w:tc>
          <w:tcPr>
            <w:tcW w:w="7796" w:type="dxa"/>
            <w:gridSpan w:val="6"/>
            <w:tcBorders>
              <w:top w:val="single" w:sz="6" w:space="0" w:color="C0C0C0"/>
              <w:left w:val="single" w:sz="6" w:space="0" w:color="C0C0C0"/>
              <w:bottom w:val="single" w:sz="6" w:space="0" w:color="C0C0C0"/>
              <w:right w:val="single" w:sz="6" w:space="0" w:color="C0C0C0"/>
            </w:tcBorders>
            <w:shd w:val="clear" w:color="auto" w:fill="auto"/>
          </w:tcPr>
          <w:p w14:paraId="0256D6AB" w14:textId="77777777" w:rsidR="002C692C" w:rsidRPr="00101AD2" w:rsidRDefault="002C692C" w:rsidP="007F22F6">
            <w:pPr>
              <w:spacing w:line="276" w:lineRule="auto"/>
              <w:rPr>
                <w:rFonts w:ascii="游ゴシック Medium" w:eastAsia="游ゴシック Medium" w:hAnsi="游ゴシック Medium" w:cs="Arial"/>
                <w:szCs w:val="21"/>
              </w:rPr>
            </w:pPr>
            <w:r w:rsidRPr="00101AD2">
              <w:rPr>
                <w:rFonts w:ascii="游ゴシック Medium" w:eastAsia="游ゴシック Medium" w:hAnsi="游ゴシック Medium" w:cs="Arial"/>
                <w:szCs w:val="21"/>
              </w:rPr>
              <w:t xml:space="preserve">Email:            　　</w:t>
            </w:r>
            <w:r w:rsidRPr="00101AD2">
              <w:rPr>
                <w:rFonts w:ascii="游ゴシック Medium" w:eastAsia="游ゴシック Medium" w:hAnsi="游ゴシック Medium" w:cs="Arial" w:hint="eastAsia"/>
                <w:szCs w:val="21"/>
              </w:rPr>
              <w:t xml:space="preserve">       @</w:t>
            </w:r>
          </w:p>
        </w:tc>
      </w:tr>
      <w:tr w:rsidR="002C692C" w:rsidRPr="00101AD2" w14:paraId="3F532F76" w14:textId="77777777" w:rsidTr="007F22F6">
        <w:trPr>
          <w:trHeight w:val="360"/>
        </w:trPr>
        <w:tc>
          <w:tcPr>
            <w:tcW w:w="2694" w:type="dxa"/>
            <w:vMerge/>
            <w:tcBorders>
              <w:left w:val="single" w:sz="6" w:space="0" w:color="C0C0C0"/>
              <w:bottom w:val="single" w:sz="6" w:space="0" w:color="C0C0C0"/>
              <w:right w:val="single" w:sz="6" w:space="0" w:color="C0C0C0"/>
            </w:tcBorders>
            <w:shd w:val="clear" w:color="auto" w:fill="E0E0E0"/>
          </w:tcPr>
          <w:p w14:paraId="4614DAAB" w14:textId="77777777" w:rsidR="002C692C" w:rsidRPr="00101AD2" w:rsidRDefault="002C692C" w:rsidP="007F22F6">
            <w:pPr>
              <w:spacing w:line="276" w:lineRule="auto"/>
              <w:ind w:leftChars="34" w:left="71"/>
              <w:rPr>
                <w:rFonts w:ascii="游ゴシック Medium" w:eastAsia="游ゴシック Medium" w:hAnsi="游ゴシック Medium" w:cs="Arial"/>
                <w:szCs w:val="21"/>
              </w:rPr>
            </w:pPr>
          </w:p>
        </w:tc>
        <w:tc>
          <w:tcPr>
            <w:tcW w:w="7796" w:type="dxa"/>
            <w:gridSpan w:val="6"/>
            <w:tcBorders>
              <w:top w:val="single" w:sz="6" w:space="0" w:color="C0C0C0"/>
              <w:left w:val="single" w:sz="6" w:space="0" w:color="C0C0C0"/>
              <w:bottom w:val="single" w:sz="6" w:space="0" w:color="C0C0C0"/>
              <w:right w:val="single" w:sz="6" w:space="0" w:color="C0C0C0"/>
            </w:tcBorders>
            <w:shd w:val="clear" w:color="auto" w:fill="auto"/>
          </w:tcPr>
          <w:p w14:paraId="2915AB23" w14:textId="77777777" w:rsidR="002C692C" w:rsidRPr="00101AD2" w:rsidRDefault="002C692C" w:rsidP="007F22F6">
            <w:pPr>
              <w:spacing w:line="276" w:lineRule="auto"/>
              <w:rPr>
                <w:rFonts w:ascii="游ゴシック Medium" w:eastAsia="游ゴシック Medium" w:hAnsi="游ゴシック Medium" w:cs="Arial"/>
                <w:szCs w:val="21"/>
              </w:rPr>
            </w:pPr>
            <w:r w:rsidRPr="00101AD2">
              <w:rPr>
                <w:rFonts w:ascii="游ゴシック Medium" w:eastAsia="游ゴシック Medium" w:hAnsi="游ゴシック Medium" w:cs="Arial"/>
                <w:szCs w:val="21"/>
              </w:rPr>
              <w:t>URL:</w:t>
            </w:r>
          </w:p>
        </w:tc>
      </w:tr>
      <w:tr w:rsidR="002C692C" w:rsidRPr="00101AD2" w14:paraId="240C6B8D" w14:textId="77777777" w:rsidTr="007F22F6">
        <w:trPr>
          <w:trHeight w:val="360"/>
        </w:trPr>
        <w:tc>
          <w:tcPr>
            <w:tcW w:w="2694" w:type="dxa"/>
            <w:vMerge w:val="restart"/>
            <w:tcBorders>
              <w:left w:val="single" w:sz="6" w:space="0" w:color="C0C0C0"/>
              <w:right w:val="single" w:sz="6" w:space="0" w:color="C0C0C0"/>
            </w:tcBorders>
            <w:shd w:val="clear" w:color="auto" w:fill="E0E0E0"/>
          </w:tcPr>
          <w:p w14:paraId="7550A239" w14:textId="77777777" w:rsidR="002C692C" w:rsidRPr="00101AD2" w:rsidRDefault="002C692C" w:rsidP="007F22F6">
            <w:pPr>
              <w:spacing w:line="276" w:lineRule="auto"/>
              <w:ind w:leftChars="34" w:left="71"/>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代表者名</w:t>
            </w:r>
          </w:p>
        </w:tc>
        <w:tc>
          <w:tcPr>
            <w:tcW w:w="7796" w:type="dxa"/>
            <w:gridSpan w:val="6"/>
            <w:tcBorders>
              <w:top w:val="single" w:sz="6" w:space="0" w:color="C0C0C0"/>
              <w:left w:val="single" w:sz="6" w:space="0" w:color="C0C0C0"/>
              <w:bottom w:val="single" w:sz="6" w:space="0" w:color="C0C0C0"/>
              <w:right w:val="single" w:sz="6" w:space="0" w:color="C0C0C0"/>
            </w:tcBorders>
            <w:shd w:val="clear" w:color="auto" w:fill="auto"/>
          </w:tcPr>
          <w:p w14:paraId="316C552D" w14:textId="77777777" w:rsidR="002C692C" w:rsidRPr="00101AD2" w:rsidRDefault="002C692C" w:rsidP="007F22F6">
            <w:pPr>
              <w:spacing w:line="276" w:lineRule="auto"/>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[役職]</w:t>
            </w:r>
          </w:p>
        </w:tc>
      </w:tr>
      <w:tr w:rsidR="002C692C" w:rsidRPr="00101AD2" w14:paraId="136814A3" w14:textId="77777777" w:rsidTr="007F22F6">
        <w:trPr>
          <w:trHeight w:val="360"/>
        </w:trPr>
        <w:tc>
          <w:tcPr>
            <w:tcW w:w="2694" w:type="dxa"/>
            <w:vMerge/>
            <w:tcBorders>
              <w:left w:val="single" w:sz="6" w:space="0" w:color="C0C0C0"/>
              <w:bottom w:val="single" w:sz="6" w:space="0" w:color="C0C0C0"/>
              <w:right w:val="single" w:sz="6" w:space="0" w:color="C0C0C0"/>
            </w:tcBorders>
            <w:shd w:val="clear" w:color="auto" w:fill="E0E0E0"/>
          </w:tcPr>
          <w:p w14:paraId="0B86CFA6" w14:textId="77777777" w:rsidR="002C692C" w:rsidRPr="00101AD2" w:rsidRDefault="002C692C" w:rsidP="007F22F6">
            <w:pPr>
              <w:spacing w:line="276" w:lineRule="auto"/>
              <w:ind w:leftChars="34" w:left="71"/>
              <w:rPr>
                <w:rFonts w:ascii="游ゴシック Medium" w:eastAsia="游ゴシック Medium" w:hAnsi="游ゴシック Medium" w:cs="Arial"/>
                <w:szCs w:val="21"/>
              </w:rPr>
            </w:pPr>
          </w:p>
        </w:tc>
        <w:tc>
          <w:tcPr>
            <w:tcW w:w="7796" w:type="dxa"/>
            <w:gridSpan w:val="6"/>
            <w:tcBorders>
              <w:top w:val="single" w:sz="6" w:space="0" w:color="C0C0C0"/>
              <w:left w:val="single" w:sz="6" w:space="0" w:color="C0C0C0"/>
              <w:bottom w:val="single" w:sz="6" w:space="0" w:color="C0C0C0"/>
              <w:right w:val="single" w:sz="6" w:space="0" w:color="C0C0C0"/>
            </w:tcBorders>
            <w:shd w:val="clear" w:color="auto" w:fill="auto"/>
          </w:tcPr>
          <w:p w14:paraId="4DD8DB76" w14:textId="77777777" w:rsidR="002C692C" w:rsidRPr="00101AD2" w:rsidRDefault="002C692C" w:rsidP="007F22F6">
            <w:pPr>
              <w:spacing w:line="276" w:lineRule="auto"/>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[氏名]　　　　　　　　　　　　　　　　　　　　[フリガナ]</w:t>
            </w:r>
          </w:p>
        </w:tc>
      </w:tr>
      <w:tr w:rsidR="002C692C" w:rsidRPr="00101AD2" w14:paraId="08B141D3" w14:textId="77777777" w:rsidTr="007F22F6">
        <w:trPr>
          <w:trHeight w:val="360"/>
        </w:trPr>
        <w:tc>
          <w:tcPr>
            <w:tcW w:w="2694" w:type="dxa"/>
            <w:vMerge w:val="restart"/>
            <w:tcBorders>
              <w:left w:val="single" w:sz="6" w:space="0" w:color="C0C0C0"/>
              <w:right w:val="single" w:sz="6" w:space="0" w:color="C0C0C0"/>
            </w:tcBorders>
            <w:shd w:val="clear" w:color="auto" w:fill="E0E0E0"/>
          </w:tcPr>
          <w:p w14:paraId="1AEC71BB" w14:textId="77777777" w:rsidR="002C692C" w:rsidRPr="00101AD2" w:rsidRDefault="002C692C" w:rsidP="007F22F6">
            <w:pPr>
              <w:spacing w:line="276" w:lineRule="auto"/>
              <w:ind w:leftChars="34" w:left="71"/>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担当</w:t>
            </w:r>
            <w:r w:rsidRPr="00101AD2">
              <w:rPr>
                <w:rFonts w:ascii="游ゴシック Medium" w:eastAsia="游ゴシック Medium" w:hAnsi="游ゴシック Medium" w:cs="Arial"/>
                <w:szCs w:val="21"/>
              </w:rPr>
              <w:t>者</w:t>
            </w:r>
            <w:r w:rsidRPr="00101AD2">
              <w:rPr>
                <w:rFonts w:ascii="游ゴシック Medium" w:eastAsia="游ゴシック Medium" w:hAnsi="游ゴシック Medium" w:cs="Arial" w:hint="eastAsia"/>
                <w:szCs w:val="21"/>
              </w:rPr>
              <w:t>名</w:t>
            </w:r>
          </w:p>
        </w:tc>
        <w:tc>
          <w:tcPr>
            <w:tcW w:w="7796" w:type="dxa"/>
            <w:gridSpan w:val="6"/>
            <w:tcBorders>
              <w:top w:val="single" w:sz="6" w:space="0" w:color="C0C0C0"/>
              <w:left w:val="single" w:sz="6" w:space="0" w:color="C0C0C0"/>
              <w:bottom w:val="single" w:sz="6" w:space="0" w:color="C0C0C0"/>
              <w:right w:val="single" w:sz="6" w:space="0" w:color="C0C0C0"/>
            </w:tcBorders>
            <w:shd w:val="clear" w:color="auto" w:fill="auto"/>
          </w:tcPr>
          <w:p w14:paraId="7BD3D577" w14:textId="0BCCA589" w:rsidR="002C692C" w:rsidRPr="00101AD2" w:rsidRDefault="00295A4D" w:rsidP="007F22F6">
            <w:pPr>
              <w:spacing w:line="276" w:lineRule="auto"/>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[役職]</w:t>
            </w:r>
            <w:r w:rsidR="002C692C" w:rsidRPr="00101AD2">
              <w:rPr>
                <w:rFonts w:ascii="游ゴシック Medium" w:eastAsia="游ゴシック Medium" w:hAnsi="游ゴシック Medium" w:cs="Arial" w:hint="eastAsia"/>
                <w:szCs w:val="21"/>
              </w:rPr>
              <w:t xml:space="preserve">　　　　　　　　　　　　　　　　　　</w:t>
            </w:r>
          </w:p>
        </w:tc>
      </w:tr>
      <w:tr w:rsidR="002C692C" w:rsidRPr="00101AD2" w14:paraId="693D0C7A" w14:textId="77777777" w:rsidTr="007F22F6">
        <w:trPr>
          <w:trHeight w:val="360"/>
        </w:trPr>
        <w:tc>
          <w:tcPr>
            <w:tcW w:w="2694" w:type="dxa"/>
            <w:vMerge/>
            <w:tcBorders>
              <w:left w:val="single" w:sz="6" w:space="0" w:color="C0C0C0"/>
              <w:bottom w:val="single" w:sz="6" w:space="0" w:color="C0C0C0"/>
              <w:right w:val="single" w:sz="6" w:space="0" w:color="C0C0C0"/>
            </w:tcBorders>
            <w:shd w:val="clear" w:color="auto" w:fill="E0E0E0"/>
          </w:tcPr>
          <w:p w14:paraId="1336FE6B" w14:textId="77777777" w:rsidR="002C692C" w:rsidRPr="00101AD2" w:rsidRDefault="002C692C" w:rsidP="007F22F6">
            <w:pPr>
              <w:spacing w:line="276" w:lineRule="auto"/>
              <w:ind w:leftChars="34" w:left="71"/>
              <w:rPr>
                <w:rFonts w:ascii="游ゴシック Medium" w:eastAsia="游ゴシック Medium" w:hAnsi="游ゴシック Medium" w:cs="Arial"/>
                <w:szCs w:val="21"/>
              </w:rPr>
            </w:pPr>
          </w:p>
        </w:tc>
        <w:tc>
          <w:tcPr>
            <w:tcW w:w="7796" w:type="dxa"/>
            <w:gridSpan w:val="6"/>
            <w:tcBorders>
              <w:top w:val="single" w:sz="6" w:space="0" w:color="C0C0C0"/>
              <w:left w:val="single" w:sz="6" w:space="0" w:color="C0C0C0"/>
              <w:bottom w:val="single" w:sz="6" w:space="0" w:color="C0C0C0"/>
              <w:right w:val="single" w:sz="6" w:space="0" w:color="C0C0C0"/>
            </w:tcBorders>
            <w:shd w:val="clear" w:color="auto" w:fill="auto"/>
          </w:tcPr>
          <w:p w14:paraId="3FCAFC47" w14:textId="77777777" w:rsidR="002C692C" w:rsidRPr="00101AD2" w:rsidRDefault="002C692C" w:rsidP="007F22F6">
            <w:pPr>
              <w:spacing w:line="276" w:lineRule="auto"/>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[氏名]　　　　　　　　　　　　　　　　　　　　[フリガナ]</w:t>
            </w:r>
          </w:p>
        </w:tc>
      </w:tr>
      <w:tr w:rsidR="002C692C" w:rsidRPr="00101AD2" w14:paraId="4B2951FA" w14:textId="77777777" w:rsidTr="007F22F6">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6614989B" w14:textId="77777777" w:rsidR="002C692C" w:rsidRPr="00101AD2" w:rsidRDefault="002C692C" w:rsidP="007F22F6">
            <w:pPr>
              <w:spacing w:line="276" w:lineRule="auto"/>
              <w:ind w:leftChars="34" w:left="71"/>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担当者</w:t>
            </w:r>
            <w:r w:rsidRPr="00101AD2">
              <w:rPr>
                <w:rFonts w:ascii="游ゴシック Medium" w:eastAsia="游ゴシック Medium" w:hAnsi="游ゴシック Medium" w:cs="Arial"/>
                <w:szCs w:val="21"/>
              </w:rPr>
              <w:t xml:space="preserve">　連絡先</w:t>
            </w:r>
            <w:r w:rsidRPr="00101AD2">
              <w:rPr>
                <w:rFonts w:ascii="游ゴシック Medium" w:eastAsia="游ゴシック Medium" w:hAnsi="游ゴシック Medium" w:cs="Arial"/>
                <w:szCs w:val="21"/>
              </w:rPr>
              <w:br/>
              <w:t>（常時連絡可能なもの）</w:t>
            </w:r>
          </w:p>
        </w:tc>
        <w:tc>
          <w:tcPr>
            <w:tcW w:w="7796" w:type="dxa"/>
            <w:gridSpan w:val="6"/>
            <w:tcBorders>
              <w:top w:val="single" w:sz="6" w:space="0" w:color="C0C0C0"/>
              <w:left w:val="single" w:sz="6" w:space="0" w:color="C0C0C0"/>
              <w:bottom w:val="single" w:sz="6" w:space="0" w:color="C0C0C0"/>
              <w:right w:val="single" w:sz="6" w:space="0" w:color="C0C0C0"/>
            </w:tcBorders>
            <w:shd w:val="clear" w:color="auto" w:fill="auto"/>
          </w:tcPr>
          <w:p w14:paraId="3F2F6EEA" w14:textId="77777777" w:rsidR="002C692C" w:rsidRPr="00101AD2" w:rsidRDefault="002C692C" w:rsidP="007F22F6">
            <w:pPr>
              <w:spacing w:line="276" w:lineRule="auto"/>
              <w:rPr>
                <w:rFonts w:ascii="游ゴシック Medium" w:eastAsia="游ゴシック Medium" w:hAnsi="游ゴシック Medium" w:cs="Arial"/>
                <w:szCs w:val="21"/>
              </w:rPr>
            </w:pPr>
            <w:r w:rsidRPr="00101AD2">
              <w:rPr>
                <w:rFonts w:ascii="游ゴシック Medium" w:eastAsia="游ゴシック Medium" w:hAnsi="游ゴシック Medium" w:cs="Arial"/>
                <w:szCs w:val="21"/>
              </w:rPr>
              <w:t xml:space="preserve">TEL:      (       ) </w:t>
            </w:r>
          </w:p>
          <w:p w14:paraId="19BEE379" w14:textId="77777777" w:rsidR="002C692C" w:rsidRPr="00101AD2" w:rsidRDefault="002C692C" w:rsidP="007F22F6">
            <w:pPr>
              <w:spacing w:line="276" w:lineRule="auto"/>
              <w:rPr>
                <w:rFonts w:ascii="游ゴシック Medium" w:eastAsia="游ゴシック Medium" w:hAnsi="游ゴシック Medium" w:cs="Arial"/>
                <w:szCs w:val="21"/>
              </w:rPr>
            </w:pPr>
            <w:r w:rsidRPr="00101AD2">
              <w:rPr>
                <w:rFonts w:ascii="游ゴシック Medium" w:eastAsia="游ゴシック Medium" w:hAnsi="游ゴシック Medium" w:cs="Arial"/>
                <w:szCs w:val="21"/>
              </w:rPr>
              <w:t xml:space="preserve">Email:           </w:t>
            </w:r>
            <w:r w:rsidRPr="00101AD2">
              <w:rPr>
                <w:rFonts w:ascii="游ゴシック Medium" w:eastAsia="游ゴシック Medium" w:hAnsi="游ゴシック Medium" w:cs="Arial" w:hint="eastAsia"/>
                <w:szCs w:val="21"/>
              </w:rPr>
              <w:t xml:space="preserve">       </w:t>
            </w:r>
            <w:r w:rsidRPr="00101AD2">
              <w:rPr>
                <w:rFonts w:ascii="游ゴシック Medium" w:eastAsia="游ゴシック Medium" w:hAnsi="游ゴシック Medium" w:cs="Arial"/>
                <w:szCs w:val="21"/>
              </w:rPr>
              <w:t xml:space="preserve"> </w:t>
            </w:r>
            <w:r w:rsidRPr="00101AD2">
              <w:rPr>
                <w:rFonts w:ascii="游ゴシック Medium" w:eastAsia="游ゴシック Medium" w:hAnsi="游ゴシック Medium" w:cs="Arial" w:hint="eastAsia"/>
                <w:szCs w:val="21"/>
              </w:rPr>
              <w:t xml:space="preserve">  </w:t>
            </w:r>
            <w:r w:rsidRPr="00101AD2">
              <w:rPr>
                <w:rFonts w:ascii="游ゴシック Medium" w:eastAsia="游ゴシック Medium" w:hAnsi="游ゴシック Medium" w:cs="Arial"/>
                <w:szCs w:val="21"/>
              </w:rPr>
              <w:t>@</w:t>
            </w:r>
          </w:p>
        </w:tc>
      </w:tr>
      <w:tr w:rsidR="00CE7230" w:rsidRPr="00101AD2" w14:paraId="2202474A" w14:textId="77777777" w:rsidTr="007F22F6">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7CAA5CF5" w14:textId="77777777" w:rsidR="00CE7230" w:rsidRPr="00101AD2" w:rsidRDefault="00CE7230" w:rsidP="00CE7230">
            <w:pPr>
              <w:spacing w:line="276" w:lineRule="auto"/>
              <w:ind w:leftChars="34" w:left="71"/>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団体設立の目的と背景（</w:t>
            </w:r>
            <w:r>
              <w:rPr>
                <w:rFonts w:ascii="游ゴシック Medium" w:eastAsia="游ゴシック Medium" w:hAnsi="游ゴシック Medium" w:cs="Arial" w:hint="eastAsia"/>
                <w:szCs w:val="21"/>
              </w:rPr>
              <w:t>5</w:t>
            </w:r>
            <w:r w:rsidRPr="00101AD2">
              <w:rPr>
                <w:rFonts w:ascii="游ゴシック Medium" w:eastAsia="游ゴシック Medium" w:hAnsi="游ゴシック Medium" w:cs="Arial" w:hint="eastAsia"/>
                <w:szCs w:val="21"/>
              </w:rPr>
              <w:t>00字以内）</w:t>
            </w:r>
          </w:p>
          <w:p w14:paraId="2EBD0B3B" w14:textId="62787657" w:rsidR="00CE7230" w:rsidRDefault="00CE7230" w:rsidP="00CE7230">
            <w:pPr>
              <w:spacing w:line="276" w:lineRule="auto"/>
              <w:ind w:leftChars="34" w:left="71"/>
              <w:rPr>
                <w:rFonts w:ascii="游ゴシック Medium" w:eastAsia="游ゴシック Medium" w:hAnsi="游ゴシック Medium" w:cs="Arial"/>
                <w:szCs w:val="21"/>
              </w:rPr>
            </w:pPr>
          </w:p>
          <w:p w14:paraId="4260CFC2" w14:textId="77777777" w:rsidR="000101BD" w:rsidRPr="00101AD2" w:rsidRDefault="000101BD" w:rsidP="00CE7230">
            <w:pPr>
              <w:spacing w:line="276" w:lineRule="auto"/>
              <w:ind w:leftChars="34" w:left="71"/>
              <w:rPr>
                <w:rFonts w:ascii="游ゴシック Medium" w:eastAsia="游ゴシック Medium" w:hAnsi="游ゴシック Medium" w:cs="Arial"/>
                <w:szCs w:val="21"/>
              </w:rPr>
            </w:pPr>
          </w:p>
          <w:p w14:paraId="2564A363" w14:textId="77777777" w:rsidR="00CE7230" w:rsidRPr="00101AD2" w:rsidRDefault="00CE7230" w:rsidP="00CE7230">
            <w:pPr>
              <w:spacing w:line="276" w:lineRule="auto"/>
              <w:ind w:leftChars="34" w:left="71"/>
              <w:rPr>
                <w:rFonts w:ascii="游ゴシック Medium" w:eastAsia="游ゴシック Medium" w:hAnsi="游ゴシック Medium" w:cs="Arial"/>
                <w:szCs w:val="21"/>
              </w:rPr>
            </w:pPr>
          </w:p>
          <w:p w14:paraId="1C995E00" w14:textId="77777777" w:rsidR="00CE7230" w:rsidRPr="00101AD2" w:rsidRDefault="00CE7230" w:rsidP="00CE7230">
            <w:pPr>
              <w:spacing w:line="276" w:lineRule="auto"/>
              <w:ind w:leftChars="34" w:left="71"/>
              <w:rPr>
                <w:rFonts w:ascii="游ゴシック Medium" w:eastAsia="游ゴシック Medium" w:hAnsi="游ゴシック Medium" w:cs="Arial"/>
                <w:szCs w:val="21"/>
              </w:rPr>
            </w:pPr>
          </w:p>
        </w:tc>
        <w:tc>
          <w:tcPr>
            <w:tcW w:w="7796" w:type="dxa"/>
            <w:gridSpan w:val="6"/>
            <w:tcBorders>
              <w:top w:val="single" w:sz="6" w:space="0" w:color="C0C0C0"/>
              <w:left w:val="single" w:sz="6" w:space="0" w:color="C0C0C0"/>
              <w:bottom w:val="single" w:sz="6" w:space="0" w:color="C0C0C0"/>
              <w:right w:val="single" w:sz="6" w:space="0" w:color="C0C0C0"/>
            </w:tcBorders>
            <w:shd w:val="clear" w:color="auto" w:fill="auto"/>
          </w:tcPr>
          <w:p w14:paraId="42B7D8BB" w14:textId="77777777" w:rsidR="00CE7230" w:rsidRPr="00101AD2" w:rsidRDefault="00CE7230" w:rsidP="00CE7230">
            <w:pPr>
              <w:spacing w:line="276" w:lineRule="auto"/>
              <w:rPr>
                <w:rFonts w:ascii="游ゴシック Medium" w:eastAsia="游ゴシック Medium" w:hAnsi="游ゴシック Medium" w:cs="Arial"/>
                <w:szCs w:val="21"/>
              </w:rPr>
            </w:pPr>
          </w:p>
        </w:tc>
      </w:tr>
      <w:tr w:rsidR="00CE7230" w:rsidRPr="00101AD2" w14:paraId="67BC3769" w14:textId="77777777" w:rsidTr="007F22F6">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20DCD559" w14:textId="0FDA6FE7" w:rsidR="00CE7230" w:rsidRPr="00101AD2" w:rsidRDefault="00CE7230" w:rsidP="00CE7230">
            <w:pPr>
              <w:spacing w:line="276" w:lineRule="auto"/>
              <w:ind w:leftChars="34" w:left="71"/>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団体のミッション（</w:t>
            </w:r>
            <w:r w:rsidR="000101BD">
              <w:rPr>
                <w:rFonts w:ascii="游ゴシック Medium" w:eastAsia="游ゴシック Medium" w:hAnsi="游ゴシック Medium" w:cs="Arial" w:hint="eastAsia"/>
                <w:szCs w:val="21"/>
              </w:rPr>
              <w:t>2</w:t>
            </w:r>
            <w:r w:rsidRPr="00101AD2">
              <w:rPr>
                <w:rFonts w:ascii="游ゴシック Medium" w:eastAsia="游ゴシック Medium" w:hAnsi="游ゴシック Medium" w:cs="Arial" w:hint="eastAsia"/>
                <w:szCs w:val="21"/>
              </w:rPr>
              <w:t>00字以内）</w:t>
            </w:r>
          </w:p>
          <w:p w14:paraId="3CEBF87F" w14:textId="77777777" w:rsidR="000101BD" w:rsidRPr="00101AD2" w:rsidRDefault="000101BD" w:rsidP="00CE7230">
            <w:pPr>
              <w:spacing w:line="276" w:lineRule="auto"/>
              <w:ind w:leftChars="34" w:left="71"/>
              <w:rPr>
                <w:rFonts w:ascii="游ゴシック Medium" w:eastAsia="游ゴシック Medium" w:hAnsi="游ゴシック Medium" w:cs="Arial"/>
                <w:szCs w:val="21"/>
              </w:rPr>
            </w:pPr>
          </w:p>
          <w:p w14:paraId="2C01E74F" w14:textId="77777777" w:rsidR="00CE7230" w:rsidRPr="00101AD2" w:rsidRDefault="00CE7230" w:rsidP="00CE7230">
            <w:pPr>
              <w:spacing w:line="276" w:lineRule="auto"/>
              <w:ind w:leftChars="34" w:left="71"/>
              <w:rPr>
                <w:rFonts w:ascii="游ゴシック Medium" w:eastAsia="游ゴシック Medium" w:hAnsi="游ゴシック Medium" w:cs="Arial"/>
                <w:szCs w:val="21"/>
              </w:rPr>
            </w:pPr>
          </w:p>
        </w:tc>
        <w:tc>
          <w:tcPr>
            <w:tcW w:w="7796" w:type="dxa"/>
            <w:gridSpan w:val="6"/>
            <w:tcBorders>
              <w:top w:val="single" w:sz="6" w:space="0" w:color="C0C0C0"/>
              <w:left w:val="single" w:sz="6" w:space="0" w:color="C0C0C0"/>
              <w:bottom w:val="single" w:sz="6" w:space="0" w:color="C0C0C0"/>
              <w:right w:val="single" w:sz="6" w:space="0" w:color="C0C0C0"/>
            </w:tcBorders>
            <w:shd w:val="clear" w:color="auto" w:fill="auto"/>
          </w:tcPr>
          <w:p w14:paraId="60138402" w14:textId="77777777" w:rsidR="00CE7230" w:rsidRPr="00101AD2" w:rsidRDefault="00CE7230" w:rsidP="00CE7230">
            <w:pPr>
              <w:spacing w:line="276" w:lineRule="auto"/>
              <w:rPr>
                <w:rFonts w:ascii="游ゴシック Medium" w:eastAsia="游ゴシック Medium" w:hAnsi="游ゴシック Medium" w:cs="Arial"/>
                <w:szCs w:val="21"/>
              </w:rPr>
            </w:pPr>
          </w:p>
        </w:tc>
      </w:tr>
      <w:tr w:rsidR="00B141A3" w:rsidRPr="00101AD2" w14:paraId="6FEC3430" w14:textId="77777777" w:rsidTr="007F22F6">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6EF77966" w14:textId="77777777" w:rsidR="00B141A3" w:rsidRDefault="00B141A3" w:rsidP="00CE7230">
            <w:pPr>
              <w:spacing w:line="276" w:lineRule="auto"/>
              <w:ind w:leftChars="34" w:left="71"/>
              <w:rPr>
                <w:rFonts w:ascii="游ゴシック Medium" w:eastAsia="游ゴシック Medium" w:hAnsi="游ゴシック Medium" w:cs="Arial"/>
                <w:szCs w:val="21"/>
              </w:rPr>
            </w:pPr>
            <w:r>
              <w:rPr>
                <w:rFonts w:ascii="游ゴシック Medium" w:eastAsia="游ゴシック Medium" w:hAnsi="游ゴシック Medium" w:cs="Arial" w:hint="eastAsia"/>
                <w:szCs w:val="21"/>
              </w:rPr>
              <w:t>団体の概要</w:t>
            </w:r>
            <w:r w:rsidR="006D25AF">
              <w:rPr>
                <w:rFonts w:ascii="游ゴシック Medium" w:eastAsia="游ゴシック Medium" w:hAnsi="游ゴシック Medium" w:cs="Arial" w:hint="eastAsia"/>
                <w:szCs w:val="21"/>
              </w:rPr>
              <w:t>および</w:t>
            </w:r>
            <w:r w:rsidR="00000642">
              <w:rPr>
                <w:rFonts w:ascii="游ゴシック Medium" w:eastAsia="游ゴシック Medium" w:hAnsi="游ゴシック Medium" w:cs="Arial" w:hint="eastAsia"/>
                <w:szCs w:val="21"/>
              </w:rPr>
              <w:t>主要</w:t>
            </w:r>
            <w:r w:rsidR="00AA1A94">
              <w:rPr>
                <w:rFonts w:ascii="游ゴシック Medium" w:eastAsia="游ゴシック Medium" w:hAnsi="游ゴシック Medium" w:cs="Arial" w:hint="eastAsia"/>
                <w:szCs w:val="21"/>
              </w:rPr>
              <w:t>事業</w:t>
            </w:r>
            <w:r w:rsidRPr="00101AD2">
              <w:rPr>
                <w:rFonts w:ascii="游ゴシック Medium" w:eastAsia="游ゴシック Medium" w:hAnsi="游ゴシック Medium" w:cs="Arial" w:hint="eastAsia"/>
                <w:szCs w:val="21"/>
              </w:rPr>
              <w:t>（</w:t>
            </w:r>
            <w:r>
              <w:rPr>
                <w:rFonts w:ascii="游ゴシック Medium" w:eastAsia="游ゴシック Medium" w:hAnsi="游ゴシック Medium" w:cs="Arial" w:hint="eastAsia"/>
                <w:szCs w:val="21"/>
              </w:rPr>
              <w:t>2</w:t>
            </w:r>
            <w:r w:rsidRPr="00101AD2">
              <w:rPr>
                <w:rFonts w:ascii="游ゴシック Medium" w:eastAsia="游ゴシック Medium" w:hAnsi="游ゴシック Medium" w:cs="Arial" w:hint="eastAsia"/>
                <w:szCs w:val="21"/>
              </w:rPr>
              <w:t>00字以内）</w:t>
            </w:r>
          </w:p>
          <w:p w14:paraId="414F4D50" w14:textId="77777777" w:rsidR="00AA1A94" w:rsidRDefault="00AA1A94" w:rsidP="00CE7230">
            <w:pPr>
              <w:spacing w:line="276" w:lineRule="auto"/>
              <w:ind w:leftChars="34" w:left="71"/>
              <w:rPr>
                <w:rFonts w:ascii="游ゴシック Medium" w:eastAsia="游ゴシック Medium" w:hAnsi="游ゴシック Medium" w:cs="Arial"/>
                <w:szCs w:val="21"/>
              </w:rPr>
            </w:pPr>
          </w:p>
          <w:p w14:paraId="0A606CD2" w14:textId="26F93412" w:rsidR="00AA1A94" w:rsidRPr="00AA1A94" w:rsidRDefault="00AA1A94" w:rsidP="00CE7230">
            <w:pPr>
              <w:spacing w:line="276" w:lineRule="auto"/>
              <w:ind w:leftChars="34" w:left="71"/>
              <w:rPr>
                <w:rFonts w:ascii="游ゴシック Medium" w:eastAsia="游ゴシック Medium" w:hAnsi="游ゴシック Medium" w:cs="Arial"/>
                <w:szCs w:val="21"/>
              </w:rPr>
            </w:pPr>
          </w:p>
        </w:tc>
        <w:tc>
          <w:tcPr>
            <w:tcW w:w="7796" w:type="dxa"/>
            <w:gridSpan w:val="6"/>
            <w:tcBorders>
              <w:top w:val="single" w:sz="6" w:space="0" w:color="C0C0C0"/>
              <w:left w:val="single" w:sz="6" w:space="0" w:color="C0C0C0"/>
              <w:bottom w:val="single" w:sz="6" w:space="0" w:color="C0C0C0"/>
              <w:right w:val="single" w:sz="6" w:space="0" w:color="C0C0C0"/>
            </w:tcBorders>
            <w:shd w:val="clear" w:color="auto" w:fill="auto"/>
          </w:tcPr>
          <w:p w14:paraId="303B59AE" w14:textId="77777777" w:rsidR="00B141A3" w:rsidRPr="00101AD2" w:rsidRDefault="00B141A3" w:rsidP="00CE7230">
            <w:pPr>
              <w:spacing w:line="276" w:lineRule="auto"/>
              <w:rPr>
                <w:rFonts w:ascii="游ゴシック Medium" w:eastAsia="游ゴシック Medium" w:hAnsi="游ゴシック Medium" w:cs="Arial"/>
                <w:szCs w:val="21"/>
              </w:rPr>
            </w:pPr>
          </w:p>
        </w:tc>
      </w:tr>
      <w:tr w:rsidR="00CE7230" w:rsidRPr="00101AD2" w14:paraId="4B5BA839" w14:textId="77777777" w:rsidTr="007F22F6">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05FE86F9" w14:textId="77777777" w:rsidR="00CE7230" w:rsidRDefault="00CE7230" w:rsidP="00933F20">
            <w:pPr>
              <w:spacing w:line="276" w:lineRule="auto"/>
              <w:ind w:leftChars="34" w:left="71"/>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活動を行う上で大切にしていることや価値（</w:t>
            </w:r>
            <w:r>
              <w:rPr>
                <w:rFonts w:ascii="游ゴシック Medium" w:eastAsia="游ゴシック Medium" w:hAnsi="游ゴシック Medium" w:cs="Arial" w:hint="eastAsia"/>
                <w:szCs w:val="21"/>
              </w:rPr>
              <w:t>2</w:t>
            </w:r>
            <w:r w:rsidRPr="00101AD2">
              <w:rPr>
                <w:rFonts w:ascii="游ゴシック Medium" w:eastAsia="游ゴシック Medium" w:hAnsi="游ゴシック Medium" w:cs="Arial" w:hint="eastAsia"/>
                <w:szCs w:val="21"/>
              </w:rPr>
              <w:t>00字以内）</w:t>
            </w:r>
          </w:p>
          <w:p w14:paraId="78E2A67E" w14:textId="1ECEFE4D" w:rsidR="004919A9" w:rsidRPr="00101AD2" w:rsidRDefault="004919A9" w:rsidP="00933F20">
            <w:pPr>
              <w:spacing w:line="276" w:lineRule="auto"/>
              <w:ind w:leftChars="34" w:left="71"/>
              <w:rPr>
                <w:rFonts w:ascii="游ゴシック Medium" w:eastAsia="游ゴシック Medium" w:hAnsi="游ゴシック Medium" w:cs="Arial"/>
                <w:szCs w:val="21"/>
              </w:rPr>
            </w:pPr>
          </w:p>
        </w:tc>
        <w:tc>
          <w:tcPr>
            <w:tcW w:w="7796" w:type="dxa"/>
            <w:gridSpan w:val="6"/>
            <w:tcBorders>
              <w:top w:val="single" w:sz="6" w:space="0" w:color="C0C0C0"/>
              <w:left w:val="single" w:sz="6" w:space="0" w:color="C0C0C0"/>
              <w:bottom w:val="single" w:sz="6" w:space="0" w:color="C0C0C0"/>
              <w:right w:val="single" w:sz="6" w:space="0" w:color="C0C0C0"/>
            </w:tcBorders>
            <w:shd w:val="clear" w:color="auto" w:fill="auto"/>
          </w:tcPr>
          <w:p w14:paraId="2A1A3B24" w14:textId="77777777" w:rsidR="00CE7230" w:rsidRPr="00101AD2" w:rsidRDefault="00CE7230" w:rsidP="00CE7230">
            <w:pPr>
              <w:spacing w:line="276" w:lineRule="auto"/>
              <w:rPr>
                <w:rFonts w:ascii="游ゴシック Medium" w:eastAsia="游ゴシック Medium" w:hAnsi="游ゴシック Medium" w:cs="Arial"/>
                <w:szCs w:val="21"/>
              </w:rPr>
            </w:pPr>
          </w:p>
        </w:tc>
      </w:tr>
      <w:tr w:rsidR="00C437A5" w:rsidRPr="00101AD2" w14:paraId="4640B676" w14:textId="77777777" w:rsidTr="007F22F6">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02A37C77" w14:textId="5DB758DE" w:rsidR="00C437A5" w:rsidRPr="00101AD2" w:rsidRDefault="00C437A5" w:rsidP="00C437A5">
            <w:pPr>
              <w:spacing w:line="276" w:lineRule="auto"/>
              <w:ind w:leftChars="34" w:left="71"/>
              <w:rPr>
                <w:rFonts w:ascii="游ゴシック Medium" w:eastAsia="游ゴシック Medium" w:hAnsi="游ゴシック Medium" w:cs="Arial"/>
                <w:szCs w:val="21"/>
              </w:rPr>
            </w:pPr>
            <w:r>
              <w:rPr>
                <w:rFonts w:ascii="游ゴシック Medium" w:eastAsia="游ゴシック Medium" w:hAnsi="游ゴシック Medium" w:cs="Arial" w:hint="eastAsia"/>
                <w:szCs w:val="21"/>
              </w:rPr>
              <w:t>団体設立年月日</w:t>
            </w:r>
          </w:p>
        </w:tc>
        <w:tc>
          <w:tcPr>
            <w:tcW w:w="7796" w:type="dxa"/>
            <w:gridSpan w:val="6"/>
            <w:tcBorders>
              <w:top w:val="single" w:sz="6" w:space="0" w:color="C0C0C0"/>
              <w:left w:val="single" w:sz="6" w:space="0" w:color="C0C0C0"/>
              <w:bottom w:val="single" w:sz="6" w:space="0" w:color="C0C0C0"/>
              <w:right w:val="single" w:sz="6" w:space="0" w:color="C0C0C0"/>
            </w:tcBorders>
            <w:shd w:val="clear" w:color="auto" w:fill="auto"/>
          </w:tcPr>
          <w:p w14:paraId="54EA941B" w14:textId="5DD918F5" w:rsidR="00C437A5" w:rsidRPr="00101AD2" w:rsidRDefault="00C437A5" w:rsidP="00C437A5">
            <w:pPr>
              <w:spacing w:line="276" w:lineRule="auto"/>
              <w:rPr>
                <w:rFonts w:ascii="游ゴシック Medium" w:eastAsia="游ゴシック Medium" w:hAnsi="游ゴシック Medium" w:cs="Arial"/>
                <w:szCs w:val="21"/>
              </w:rPr>
            </w:pPr>
            <w:r>
              <w:rPr>
                <w:rFonts w:ascii="游ゴシック Medium" w:eastAsia="游ゴシック Medium" w:hAnsi="游ゴシック Medium" w:cs="Arial" w:hint="eastAsia"/>
                <w:szCs w:val="21"/>
              </w:rPr>
              <w:t>西暦　　　　　年　　　　月　　　　日</w:t>
            </w:r>
          </w:p>
        </w:tc>
      </w:tr>
      <w:tr w:rsidR="00C437A5" w:rsidRPr="00101AD2" w14:paraId="27D3E2F8" w14:textId="77777777" w:rsidTr="007F22F6">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4836CAF3" w14:textId="6C9F66D0" w:rsidR="00C437A5" w:rsidRPr="00101AD2" w:rsidRDefault="00C437A5" w:rsidP="00C437A5">
            <w:pPr>
              <w:spacing w:line="276" w:lineRule="auto"/>
              <w:ind w:leftChars="34" w:left="71"/>
              <w:rPr>
                <w:rFonts w:ascii="游ゴシック Medium" w:eastAsia="游ゴシック Medium" w:hAnsi="游ゴシック Medium" w:cs="Arial"/>
                <w:szCs w:val="21"/>
              </w:rPr>
            </w:pPr>
            <w:r>
              <w:rPr>
                <w:rFonts w:ascii="游ゴシック Medium" w:eastAsia="游ゴシック Medium" w:hAnsi="游ゴシック Medium" w:cs="Arial" w:hint="eastAsia"/>
                <w:szCs w:val="21"/>
              </w:rPr>
              <w:t>法人格取得年月日</w:t>
            </w:r>
          </w:p>
        </w:tc>
        <w:tc>
          <w:tcPr>
            <w:tcW w:w="7796" w:type="dxa"/>
            <w:gridSpan w:val="6"/>
            <w:tcBorders>
              <w:top w:val="single" w:sz="6" w:space="0" w:color="C0C0C0"/>
              <w:left w:val="single" w:sz="6" w:space="0" w:color="C0C0C0"/>
              <w:bottom w:val="single" w:sz="6" w:space="0" w:color="C0C0C0"/>
              <w:right w:val="single" w:sz="6" w:space="0" w:color="C0C0C0"/>
            </w:tcBorders>
            <w:shd w:val="clear" w:color="auto" w:fill="auto"/>
          </w:tcPr>
          <w:p w14:paraId="7914A391" w14:textId="3A382469" w:rsidR="00C437A5" w:rsidRPr="00101AD2" w:rsidRDefault="00C437A5" w:rsidP="00C437A5">
            <w:pPr>
              <w:spacing w:line="276" w:lineRule="auto"/>
              <w:rPr>
                <w:rFonts w:ascii="游ゴシック Medium" w:eastAsia="游ゴシック Medium" w:hAnsi="游ゴシック Medium" w:cs="Arial"/>
                <w:szCs w:val="21"/>
              </w:rPr>
            </w:pPr>
            <w:r>
              <w:rPr>
                <w:rFonts w:ascii="游ゴシック Medium" w:eastAsia="游ゴシック Medium" w:hAnsi="游ゴシック Medium" w:cs="Arial" w:hint="eastAsia"/>
                <w:szCs w:val="21"/>
              </w:rPr>
              <w:t>西暦　　　　　年　　　　月　　　　日</w:t>
            </w:r>
          </w:p>
        </w:tc>
      </w:tr>
      <w:tr w:rsidR="002C692C" w:rsidRPr="00101AD2" w14:paraId="19F2EB46" w14:textId="77777777" w:rsidTr="007F22F6">
        <w:tc>
          <w:tcPr>
            <w:tcW w:w="2694" w:type="dxa"/>
            <w:vMerge w:val="restart"/>
            <w:tcBorders>
              <w:top w:val="single" w:sz="6" w:space="0" w:color="C0C0C0"/>
              <w:left w:val="single" w:sz="6" w:space="0" w:color="C0C0C0"/>
              <w:right w:val="single" w:sz="6" w:space="0" w:color="C0C0C0"/>
            </w:tcBorders>
            <w:shd w:val="clear" w:color="auto" w:fill="E0E0E0"/>
          </w:tcPr>
          <w:p w14:paraId="56BA92D8" w14:textId="77777777" w:rsidR="002C692C" w:rsidRPr="00101AD2" w:rsidRDefault="002C692C" w:rsidP="007F22F6">
            <w:pPr>
              <w:spacing w:line="276" w:lineRule="auto"/>
              <w:ind w:leftChars="34" w:left="71"/>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lastRenderedPageBreak/>
              <w:t>組織構成</w:t>
            </w:r>
          </w:p>
        </w:tc>
        <w:tc>
          <w:tcPr>
            <w:tcW w:w="1842" w:type="dxa"/>
            <w:gridSpan w:val="2"/>
            <w:tcBorders>
              <w:top w:val="single" w:sz="6" w:space="0" w:color="C0C0C0"/>
              <w:left w:val="single" w:sz="6" w:space="0" w:color="C0C0C0"/>
              <w:bottom w:val="single" w:sz="6" w:space="0" w:color="C0C0C0"/>
              <w:right w:val="single" w:sz="6" w:space="0" w:color="C0C0C0"/>
            </w:tcBorders>
            <w:shd w:val="clear" w:color="auto" w:fill="F2F2F2"/>
          </w:tcPr>
          <w:p w14:paraId="4EA03A84" w14:textId="77777777" w:rsidR="002C692C" w:rsidRPr="00101AD2" w:rsidRDefault="002C692C" w:rsidP="007F22F6">
            <w:pPr>
              <w:spacing w:line="276" w:lineRule="auto"/>
              <w:rPr>
                <w:rFonts w:ascii="游ゴシック Medium" w:eastAsia="游ゴシック Medium" w:hAnsi="游ゴシック Medium" w:cs="Arial"/>
                <w:sz w:val="20"/>
                <w:szCs w:val="20"/>
              </w:rPr>
            </w:pPr>
            <w:r w:rsidRPr="00101AD2">
              <w:rPr>
                <w:rFonts w:ascii="游ゴシック Medium" w:eastAsia="游ゴシック Medium" w:hAnsi="游ゴシック Medium" w:cs="Arial" w:hint="eastAsia"/>
                <w:sz w:val="20"/>
                <w:szCs w:val="20"/>
              </w:rPr>
              <w:t>職員数</w:t>
            </w:r>
          </w:p>
        </w:tc>
        <w:tc>
          <w:tcPr>
            <w:tcW w:w="5954" w:type="dxa"/>
            <w:gridSpan w:val="4"/>
            <w:tcBorders>
              <w:top w:val="single" w:sz="6" w:space="0" w:color="C0C0C0"/>
              <w:left w:val="single" w:sz="6" w:space="0" w:color="C0C0C0"/>
              <w:bottom w:val="single" w:sz="6" w:space="0" w:color="C0C0C0"/>
              <w:right w:val="single" w:sz="6" w:space="0" w:color="C0C0C0"/>
            </w:tcBorders>
            <w:shd w:val="clear" w:color="auto" w:fill="auto"/>
          </w:tcPr>
          <w:p w14:paraId="199E5975" w14:textId="77777777" w:rsidR="002C692C" w:rsidRDefault="002C692C" w:rsidP="007F22F6">
            <w:pPr>
              <w:spacing w:line="276" w:lineRule="auto"/>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[有給</w:t>
            </w:r>
            <w:r w:rsidR="000C676D">
              <w:rPr>
                <w:rFonts w:ascii="游ゴシック Medium" w:eastAsia="游ゴシック Medium" w:hAnsi="游ゴシック Medium" w:cs="Arial" w:hint="eastAsia"/>
                <w:szCs w:val="21"/>
              </w:rPr>
              <w:t>専従</w:t>
            </w:r>
            <w:r w:rsidRPr="00101AD2">
              <w:rPr>
                <w:rFonts w:ascii="游ゴシック Medium" w:eastAsia="游ゴシック Medium" w:hAnsi="游ゴシック Medium" w:cs="Arial" w:hint="eastAsia"/>
                <w:szCs w:val="21"/>
              </w:rPr>
              <w:t>]        　人</w:t>
            </w:r>
            <w:r w:rsidR="000C676D">
              <w:rPr>
                <w:rFonts w:ascii="游ゴシック Medium" w:eastAsia="游ゴシック Medium" w:hAnsi="游ゴシック Medium" w:cs="Arial" w:hint="eastAsia"/>
                <w:szCs w:val="21"/>
              </w:rPr>
              <w:t xml:space="preserve">　　</w:t>
            </w:r>
            <w:r w:rsidR="000C676D" w:rsidRPr="00101AD2">
              <w:rPr>
                <w:rFonts w:ascii="游ゴシック Medium" w:eastAsia="游ゴシック Medium" w:hAnsi="游ゴシック Medium" w:cs="Arial" w:hint="eastAsia"/>
                <w:szCs w:val="21"/>
              </w:rPr>
              <w:t>[有給</w:t>
            </w:r>
            <w:r w:rsidR="000C676D">
              <w:rPr>
                <w:rFonts w:ascii="游ゴシック Medium" w:eastAsia="游ゴシック Medium" w:hAnsi="游ゴシック Medium" w:cs="Arial" w:hint="eastAsia"/>
                <w:szCs w:val="21"/>
              </w:rPr>
              <w:t>非専従</w:t>
            </w:r>
            <w:r w:rsidR="000C676D" w:rsidRPr="00101AD2">
              <w:rPr>
                <w:rFonts w:ascii="游ゴシック Medium" w:eastAsia="游ゴシック Medium" w:hAnsi="游ゴシック Medium" w:cs="Arial" w:hint="eastAsia"/>
                <w:szCs w:val="21"/>
              </w:rPr>
              <w:t>]        　人</w:t>
            </w:r>
          </w:p>
          <w:p w14:paraId="73F1AFD1" w14:textId="6BDA930B" w:rsidR="000C676D" w:rsidRPr="00101AD2" w:rsidRDefault="000C676D" w:rsidP="007F22F6">
            <w:pPr>
              <w:spacing w:line="276" w:lineRule="auto"/>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w:t>
            </w:r>
            <w:r>
              <w:rPr>
                <w:rFonts w:ascii="游ゴシック Medium" w:eastAsia="游ゴシック Medium" w:hAnsi="游ゴシック Medium" w:cs="Arial" w:hint="eastAsia"/>
                <w:szCs w:val="21"/>
              </w:rPr>
              <w:t>無給専従</w:t>
            </w:r>
            <w:r w:rsidRPr="00101AD2">
              <w:rPr>
                <w:rFonts w:ascii="游ゴシック Medium" w:eastAsia="游ゴシック Medium" w:hAnsi="游ゴシック Medium" w:cs="Arial" w:hint="eastAsia"/>
                <w:szCs w:val="21"/>
              </w:rPr>
              <w:t>]        　人</w:t>
            </w:r>
            <w:r>
              <w:rPr>
                <w:rFonts w:ascii="游ゴシック Medium" w:eastAsia="游ゴシック Medium" w:hAnsi="游ゴシック Medium" w:cs="Arial" w:hint="eastAsia"/>
                <w:szCs w:val="21"/>
              </w:rPr>
              <w:t xml:space="preserve">　　</w:t>
            </w:r>
            <w:r w:rsidRPr="00101AD2">
              <w:rPr>
                <w:rFonts w:ascii="游ゴシック Medium" w:eastAsia="游ゴシック Medium" w:hAnsi="游ゴシック Medium" w:cs="Arial" w:hint="eastAsia"/>
                <w:szCs w:val="21"/>
              </w:rPr>
              <w:t>[</w:t>
            </w:r>
            <w:r>
              <w:rPr>
                <w:rFonts w:ascii="游ゴシック Medium" w:eastAsia="游ゴシック Medium" w:hAnsi="游ゴシック Medium" w:cs="Arial" w:hint="eastAsia"/>
                <w:szCs w:val="21"/>
              </w:rPr>
              <w:t>無給非専従</w:t>
            </w:r>
            <w:r w:rsidRPr="00101AD2">
              <w:rPr>
                <w:rFonts w:ascii="游ゴシック Medium" w:eastAsia="游ゴシック Medium" w:hAnsi="游ゴシック Medium" w:cs="Arial" w:hint="eastAsia"/>
                <w:szCs w:val="21"/>
              </w:rPr>
              <w:t>]        　人</w:t>
            </w:r>
          </w:p>
        </w:tc>
      </w:tr>
      <w:tr w:rsidR="002C692C" w:rsidRPr="00101AD2" w14:paraId="7942F22C" w14:textId="77777777" w:rsidTr="007F22F6">
        <w:tc>
          <w:tcPr>
            <w:tcW w:w="2694" w:type="dxa"/>
            <w:vMerge/>
            <w:tcBorders>
              <w:left w:val="single" w:sz="6" w:space="0" w:color="C0C0C0"/>
              <w:bottom w:val="single" w:sz="6" w:space="0" w:color="C0C0C0"/>
              <w:right w:val="single" w:sz="6" w:space="0" w:color="C0C0C0"/>
            </w:tcBorders>
            <w:shd w:val="clear" w:color="auto" w:fill="E0E0E0"/>
          </w:tcPr>
          <w:p w14:paraId="1738AA22" w14:textId="77777777" w:rsidR="002C692C" w:rsidRPr="00101AD2" w:rsidRDefault="002C692C" w:rsidP="007F22F6">
            <w:pPr>
              <w:spacing w:line="276" w:lineRule="auto"/>
              <w:ind w:leftChars="34" w:left="71"/>
              <w:rPr>
                <w:rFonts w:ascii="游ゴシック Medium" w:eastAsia="游ゴシック Medium" w:hAnsi="游ゴシック Medium" w:cs="Arial"/>
                <w:szCs w:val="21"/>
              </w:rPr>
            </w:pPr>
          </w:p>
        </w:tc>
        <w:tc>
          <w:tcPr>
            <w:tcW w:w="1842" w:type="dxa"/>
            <w:gridSpan w:val="2"/>
            <w:tcBorders>
              <w:top w:val="single" w:sz="6" w:space="0" w:color="C0C0C0"/>
              <w:left w:val="single" w:sz="6" w:space="0" w:color="C0C0C0"/>
              <w:bottom w:val="single" w:sz="6" w:space="0" w:color="C0C0C0"/>
              <w:right w:val="single" w:sz="6" w:space="0" w:color="C0C0C0"/>
            </w:tcBorders>
            <w:shd w:val="clear" w:color="auto" w:fill="F2F2F2"/>
          </w:tcPr>
          <w:p w14:paraId="73E39BB0" w14:textId="0915F8C1" w:rsidR="002C692C" w:rsidRPr="00101AD2" w:rsidRDefault="002C692C" w:rsidP="007F22F6">
            <w:pPr>
              <w:spacing w:line="276" w:lineRule="auto"/>
              <w:rPr>
                <w:rFonts w:ascii="游ゴシック Medium" w:eastAsia="游ゴシック Medium" w:hAnsi="游ゴシック Medium" w:cs="Arial"/>
                <w:sz w:val="20"/>
                <w:szCs w:val="20"/>
              </w:rPr>
            </w:pPr>
            <w:r w:rsidRPr="00101AD2">
              <w:rPr>
                <w:rFonts w:ascii="游ゴシック Medium" w:eastAsia="游ゴシック Medium" w:hAnsi="游ゴシック Medium" w:cs="Arial" w:hint="eastAsia"/>
                <w:sz w:val="20"/>
                <w:szCs w:val="20"/>
              </w:rPr>
              <w:t>会員数</w:t>
            </w:r>
            <w:r w:rsidR="0009168D">
              <w:rPr>
                <w:rFonts w:ascii="游ゴシック Medium" w:eastAsia="游ゴシック Medium" w:hAnsi="游ゴシック Medium" w:cs="Arial" w:hint="eastAsia"/>
                <w:sz w:val="20"/>
                <w:szCs w:val="20"/>
              </w:rPr>
              <w:t>（会員種別に人数をお書きください）</w:t>
            </w:r>
          </w:p>
        </w:tc>
        <w:tc>
          <w:tcPr>
            <w:tcW w:w="5954" w:type="dxa"/>
            <w:gridSpan w:val="4"/>
            <w:tcBorders>
              <w:top w:val="single" w:sz="6" w:space="0" w:color="C0C0C0"/>
              <w:left w:val="single" w:sz="6" w:space="0" w:color="C0C0C0"/>
              <w:bottom w:val="single" w:sz="6" w:space="0" w:color="C0C0C0"/>
              <w:right w:val="single" w:sz="6" w:space="0" w:color="C0C0C0"/>
            </w:tcBorders>
            <w:shd w:val="clear" w:color="auto" w:fill="auto"/>
          </w:tcPr>
          <w:p w14:paraId="7DD897C2" w14:textId="7FA2AFF9" w:rsidR="002C692C" w:rsidRPr="00101AD2" w:rsidRDefault="002C692C" w:rsidP="007F22F6">
            <w:pPr>
              <w:spacing w:line="276" w:lineRule="auto"/>
              <w:rPr>
                <w:rFonts w:ascii="游ゴシック Medium" w:eastAsia="游ゴシック Medium" w:hAnsi="游ゴシック Medium" w:cs="Arial"/>
                <w:szCs w:val="21"/>
              </w:rPr>
            </w:pPr>
          </w:p>
        </w:tc>
      </w:tr>
      <w:tr w:rsidR="002C692C" w:rsidRPr="00101AD2" w14:paraId="699E8FFC" w14:textId="77777777" w:rsidTr="007F22F6">
        <w:tc>
          <w:tcPr>
            <w:tcW w:w="2694" w:type="dxa"/>
            <w:vMerge w:val="restart"/>
            <w:tcBorders>
              <w:left w:val="single" w:sz="6" w:space="0" w:color="C0C0C0"/>
              <w:right w:val="single" w:sz="6" w:space="0" w:color="C0C0C0"/>
            </w:tcBorders>
            <w:shd w:val="clear" w:color="auto" w:fill="E0E0E0"/>
          </w:tcPr>
          <w:p w14:paraId="18517633" w14:textId="77777777" w:rsidR="002C692C" w:rsidRPr="00101AD2" w:rsidRDefault="002C692C" w:rsidP="007F22F6">
            <w:pPr>
              <w:spacing w:line="276" w:lineRule="auto"/>
              <w:ind w:leftChars="34" w:left="71"/>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経常収入</w:t>
            </w:r>
          </w:p>
        </w:tc>
        <w:tc>
          <w:tcPr>
            <w:tcW w:w="1842" w:type="dxa"/>
            <w:gridSpan w:val="2"/>
            <w:tcBorders>
              <w:top w:val="single" w:sz="6" w:space="0" w:color="C0C0C0"/>
              <w:left w:val="single" w:sz="6" w:space="0" w:color="C0C0C0"/>
              <w:bottom w:val="single" w:sz="6" w:space="0" w:color="C0C0C0"/>
              <w:right w:val="single" w:sz="6" w:space="0" w:color="C0C0C0"/>
            </w:tcBorders>
            <w:shd w:val="clear" w:color="auto" w:fill="F2F2F2"/>
          </w:tcPr>
          <w:p w14:paraId="083051E1" w14:textId="77777777" w:rsidR="002C692C" w:rsidRPr="00101AD2" w:rsidRDefault="002C692C" w:rsidP="007F22F6">
            <w:pPr>
              <w:spacing w:line="276" w:lineRule="auto"/>
              <w:rPr>
                <w:rFonts w:ascii="游ゴシック Medium" w:eastAsia="游ゴシック Medium" w:hAnsi="游ゴシック Medium" w:cs="Arial"/>
                <w:sz w:val="20"/>
                <w:szCs w:val="20"/>
              </w:rPr>
            </w:pPr>
            <w:r w:rsidRPr="00101AD2">
              <w:rPr>
                <w:rFonts w:ascii="游ゴシック Medium" w:eastAsia="游ゴシック Medium" w:hAnsi="游ゴシック Medium" w:cs="Arial" w:hint="eastAsia"/>
                <w:sz w:val="20"/>
                <w:szCs w:val="20"/>
              </w:rPr>
              <w:t>今年度予算</w:t>
            </w:r>
          </w:p>
        </w:tc>
        <w:tc>
          <w:tcPr>
            <w:tcW w:w="5954" w:type="dxa"/>
            <w:gridSpan w:val="4"/>
            <w:tcBorders>
              <w:top w:val="single" w:sz="6" w:space="0" w:color="C0C0C0"/>
              <w:left w:val="single" w:sz="6" w:space="0" w:color="C0C0C0"/>
              <w:bottom w:val="single" w:sz="6" w:space="0" w:color="C0C0C0"/>
              <w:right w:val="single" w:sz="6" w:space="0" w:color="C0C0C0"/>
            </w:tcBorders>
            <w:shd w:val="clear" w:color="auto" w:fill="auto"/>
          </w:tcPr>
          <w:p w14:paraId="40C1E5ED" w14:textId="77777777" w:rsidR="002C692C" w:rsidRPr="00101AD2" w:rsidRDefault="002C692C" w:rsidP="007F22F6">
            <w:pPr>
              <w:wordWrap w:val="0"/>
              <w:spacing w:line="276" w:lineRule="auto"/>
              <w:jc w:val="right"/>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 xml:space="preserve">円　　　</w:t>
            </w:r>
          </w:p>
        </w:tc>
      </w:tr>
      <w:tr w:rsidR="002C692C" w:rsidRPr="00101AD2" w14:paraId="59156ECE" w14:textId="77777777" w:rsidTr="007F22F6">
        <w:tc>
          <w:tcPr>
            <w:tcW w:w="2694" w:type="dxa"/>
            <w:vMerge/>
            <w:tcBorders>
              <w:left w:val="single" w:sz="6" w:space="0" w:color="C0C0C0"/>
              <w:bottom w:val="single" w:sz="6" w:space="0" w:color="C0C0C0"/>
              <w:right w:val="single" w:sz="6" w:space="0" w:color="C0C0C0"/>
            </w:tcBorders>
            <w:shd w:val="clear" w:color="auto" w:fill="E0E0E0"/>
          </w:tcPr>
          <w:p w14:paraId="03069D0E" w14:textId="77777777" w:rsidR="002C692C" w:rsidRPr="00101AD2" w:rsidRDefault="002C692C" w:rsidP="007F22F6">
            <w:pPr>
              <w:spacing w:line="276" w:lineRule="auto"/>
              <w:ind w:leftChars="34" w:left="71"/>
              <w:rPr>
                <w:rFonts w:ascii="游ゴシック Medium" w:eastAsia="游ゴシック Medium" w:hAnsi="游ゴシック Medium" w:cs="Arial"/>
                <w:szCs w:val="21"/>
              </w:rPr>
            </w:pPr>
          </w:p>
        </w:tc>
        <w:tc>
          <w:tcPr>
            <w:tcW w:w="1842" w:type="dxa"/>
            <w:gridSpan w:val="2"/>
            <w:tcBorders>
              <w:top w:val="single" w:sz="6" w:space="0" w:color="C0C0C0"/>
              <w:left w:val="single" w:sz="6" w:space="0" w:color="C0C0C0"/>
              <w:bottom w:val="single" w:sz="6" w:space="0" w:color="C0C0C0"/>
              <w:right w:val="single" w:sz="6" w:space="0" w:color="C0C0C0"/>
            </w:tcBorders>
            <w:shd w:val="clear" w:color="auto" w:fill="F2F2F2"/>
          </w:tcPr>
          <w:p w14:paraId="2FC3C1C8" w14:textId="77777777" w:rsidR="002C692C" w:rsidRPr="00101AD2" w:rsidRDefault="002C692C" w:rsidP="007F22F6">
            <w:pPr>
              <w:spacing w:line="276" w:lineRule="auto"/>
              <w:rPr>
                <w:rFonts w:ascii="游ゴシック Medium" w:eastAsia="游ゴシック Medium" w:hAnsi="游ゴシック Medium" w:cs="Arial"/>
                <w:sz w:val="20"/>
                <w:szCs w:val="20"/>
              </w:rPr>
            </w:pPr>
            <w:r w:rsidRPr="00101AD2">
              <w:rPr>
                <w:rFonts w:ascii="游ゴシック Medium" w:eastAsia="游ゴシック Medium" w:hAnsi="游ゴシック Medium" w:cs="Arial" w:hint="eastAsia"/>
                <w:sz w:val="20"/>
                <w:szCs w:val="20"/>
              </w:rPr>
              <w:t>前年度決算</w:t>
            </w:r>
          </w:p>
        </w:tc>
        <w:tc>
          <w:tcPr>
            <w:tcW w:w="5954" w:type="dxa"/>
            <w:gridSpan w:val="4"/>
            <w:tcBorders>
              <w:top w:val="single" w:sz="6" w:space="0" w:color="C0C0C0"/>
              <w:left w:val="single" w:sz="6" w:space="0" w:color="C0C0C0"/>
              <w:bottom w:val="single" w:sz="6" w:space="0" w:color="C0C0C0"/>
              <w:right w:val="single" w:sz="6" w:space="0" w:color="C0C0C0"/>
            </w:tcBorders>
            <w:shd w:val="clear" w:color="auto" w:fill="auto"/>
          </w:tcPr>
          <w:p w14:paraId="03EDE922" w14:textId="77777777" w:rsidR="002C692C" w:rsidRPr="00101AD2" w:rsidRDefault="002C692C" w:rsidP="007F22F6">
            <w:pPr>
              <w:wordWrap w:val="0"/>
              <w:spacing w:line="276" w:lineRule="auto"/>
              <w:jc w:val="right"/>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 xml:space="preserve">円　　　</w:t>
            </w:r>
          </w:p>
        </w:tc>
      </w:tr>
      <w:tr w:rsidR="002C692C" w:rsidRPr="00101AD2" w14:paraId="76600ACB" w14:textId="77777777" w:rsidTr="007F22F6">
        <w:tc>
          <w:tcPr>
            <w:tcW w:w="2694" w:type="dxa"/>
            <w:vMerge w:val="restart"/>
            <w:tcBorders>
              <w:left w:val="single" w:sz="6" w:space="0" w:color="C0C0C0"/>
              <w:right w:val="single" w:sz="6" w:space="0" w:color="C0C0C0"/>
            </w:tcBorders>
            <w:shd w:val="clear" w:color="auto" w:fill="E0E0E0"/>
          </w:tcPr>
          <w:p w14:paraId="2648AA2E" w14:textId="77777777" w:rsidR="002C692C" w:rsidRPr="00101AD2" w:rsidRDefault="002C692C" w:rsidP="007F22F6">
            <w:pPr>
              <w:spacing w:line="276" w:lineRule="auto"/>
              <w:ind w:leftChars="34" w:left="71"/>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前年度の経常収入内訳</w:t>
            </w:r>
          </w:p>
        </w:tc>
        <w:tc>
          <w:tcPr>
            <w:tcW w:w="1842" w:type="dxa"/>
            <w:gridSpan w:val="2"/>
            <w:tcBorders>
              <w:top w:val="single" w:sz="6" w:space="0" w:color="C0C0C0"/>
              <w:left w:val="single" w:sz="6" w:space="0" w:color="C0C0C0"/>
              <w:bottom w:val="single" w:sz="6" w:space="0" w:color="C0C0C0"/>
              <w:right w:val="single" w:sz="6" w:space="0" w:color="C0C0C0"/>
            </w:tcBorders>
            <w:shd w:val="clear" w:color="auto" w:fill="F2F2F2"/>
          </w:tcPr>
          <w:p w14:paraId="4CB57C47" w14:textId="77777777" w:rsidR="002C692C" w:rsidRPr="00101AD2" w:rsidRDefault="002C692C" w:rsidP="007F22F6">
            <w:pPr>
              <w:spacing w:line="276" w:lineRule="auto"/>
              <w:rPr>
                <w:rFonts w:ascii="游ゴシック Medium" w:eastAsia="游ゴシック Medium" w:hAnsi="游ゴシック Medium" w:cs="Arial"/>
                <w:sz w:val="20"/>
                <w:szCs w:val="20"/>
              </w:rPr>
            </w:pPr>
            <w:r w:rsidRPr="00101AD2">
              <w:rPr>
                <w:rFonts w:ascii="游ゴシック Medium" w:eastAsia="游ゴシック Medium" w:hAnsi="游ゴシック Medium" w:cs="Arial" w:hint="eastAsia"/>
                <w:sz w:val="20"/>
                <w:szCs w:val="20"/>
              </w:rPr>
              <w:t>会費</w:t>
            </w:r>
          </w:p>
        </w:tc>
        <w:tc>
          <w:tcPr>
            <w:tcW w:w="2977" w:type="dxa"/>
            <w:gridSpan w:val="3"/>
            <w:tcBorders>
              <w:top w:val="single" w:sz="6" w:space="0" w:color="C0C0C0"/>
              <w:left w:val="single" w:sz="6" w:space="0" w:color="C0C0C0"/>
              <w:bottom w:val="single" w:sz="6" w:space="0" w:color="C0C0C0"/>
              <w:right w:val="single" w:sz="6" w:space="0" w:color="C0C0C0"/>
            </w:tcBorders>
            <w:shd w:val="clear" w:color="auto" w:fill="auto"/>
          </w:tcPr>
          <w:p w14:paraId="696D9A44" w14:textId="77777777" w:rsidR="002C692C" w:rsidRPr="00101AD2" w:rsidRDefault="002C692C" w:rsidP="007F22F6">
            <w:pPr>
              <w:spacing w:line="276" w:lineRule="auto"/>
              <w:jc w:val="right"/>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円</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2CC400D1" w14:textId="77777777" w:rsidR="002C692C" w:rsidRPr="00101AD2" w:rsidRDefault="002C692C" w:rsidP="007F22F6">
            <w:pPr>
              <w:spacing w:line="276" w:lineRule="auto"/>
              <w:jc w:val="right"/>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w:t>
            </w:r>
          </w:p>
        </w:tc>
      </w:tr>
      <w:tr w:rsidR="002C692C" w:rsidRPr="00101AD2" w14:paraId="2E960B08" w14:textId="77777777" w:rsidTr="007F22F6">
        <w:tc>
          <w:tcPr>
            <w:tcW w:w="2694" w:type="dxa"/>
            <w:vMerge/>
            <w:tcBorders>
              <w:left w:val="single" w:sz="6" w:space="0" w:color="C0C0C0"/>
              <w:right w:val="single" w:sz="6" w:space="0" w:color="C0C0C0"/>
            </w:tcBorders>
            <w:shd w:val="clear" w:color="auto" w:fill="E0E0E0"/>
          </w:tcPr>
          <w:p w14:paraId="5D8B08C7" w14:textId="77777777" w:rsidR="002C692C" w:rsidRPr="00101AD2" w:rsidRDefault="002C692C" w:rsidP="007F22F6">
            <w:pPr>
              <w:spacing w:line="276" w:lineRule="auto"/>
              <w:ind w:leftChars="34" w:left="71"/>
              <w:rPr>
                <w:rFonts w:ascii="游ゴシック Medium" w:eastAsia="游ゴシック Medium" w:hAnsi="游ゴシック Medium" w:cs="Arial"/>
                <w:szCs w:val="21"/>
              </w:rPr>
            </w:pPr>
          </w:p>
        </w:tc>
        <w:tc>
          <w:tcPr>
            <w:tcW w:w="1842" w:type="dxa"/>
            <w:gridSpan w:val="2"/>
            <w:tcBorders>
              <w:top w:val="single" w:sz="6" w:space="0" w:color="C0C0C0"/>
              <w:left w:val="single" w:sz="6" w:space="0" w:color="C0C0C0"/>
              <w:bottom w:val="single" w:sz="6" w:space="0" w:color="C0C0C0"/>
              <w:right w:val="single" w:sz="6" w:space="0" w:color="C0C0C0"/>
            </w:tcBorders>
            <w:shd w:val="clear" w:color="auto" w:fill="F2F2F2"/>
          </w:tcPr>
          <w:p w14:paraId="39DC9E06" w14:textId="77777777" w:rsidR="002C692C" w:rsidRPr="00101AD2" w:rsidRDefault="002C692C" w:rsidP="007F22F6">
            <w:pPr>
              <w:spacing w:line="276" w:lineRule="auto"/>
              <w:rPr>
                <w:rFonts w:ascii="游ゴシック Medium" w:eastAsia="游ゴシック Medium" w:hAnsi="游ゴシック Medium" w:cs="Arial"/>
                <w:sz w:val="20"/>
                <w:szCs w:val="20"/>
              </w:rPr>
            </w:pPr>
            <w:r w:rsidRPr="00101AD2">
              <w:rPr>
                <w:rFonts w:ascii="游ゴシック Medium" w:eastAsia="游ゴシック Medium" w:hAnsi="游ゴシック Medium" w:cs="Arial" w:hint="eastAsia"/>
                <w:sz w:val="20"/>
                <w:szCs w:val="20"/>
              </w:rPr>
              <w:t>寄付金</w:t>
            </w:r>
          </w:p>
        </w:tc>
        <w:tc>
          <w:tcPr>
            <w:tcW w:w="2977" w:type="dxa"/>
            <w:gridSpan w:val="3"/>
            <w:tcBorders>
              <w:top w:val="single" w:sz="6" w:space="0" w:color="C0C0C0"/>
              <w:left w:val="single" w:sz="6" w:space="0" w:color="C0C0C0"/>
              <w:bottom w:val="single" w:sz="6" w:space="0" w:color="C0C0C0"/>
              <w:right w:val="single" w:sz="6" w:space="0" w:color="C0C0C0"/>
            </w:tcBorders>
            <w:shd w:val="clear" w:color="auto" w:fill="auto"/>
          </w:tcPr>
          <w:p w14:paraId="5FA71CF3" w14:textId="77777777" w:rsidR="002C692C" w:rsidRPr="00101AD2" w:rsidRDefault="002C692C" w:rsidP="007F22F6">
            <w:pPr>
              <w:spacing w:line="276" w:lineRule="auto"/>
              <w:jc w:val="right"/>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円</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290E8F23" w14:textId="77777777" w:rsidR="002C692C" w:rsidRPr="00101AD2" w:rsidRDefault="002C692C" w:rsidP="007F22F6">
            <w:pPr>
              <w:spacing w:line="276" w:lineRule="auto"/>
              <w:jc w:val="right"/>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w:t>
            </w:r>
          </w:p>
        </w:tc>
      </w:tr>
      <w:tr w:rsidR="002C692C" w:rsidRPr="00101AD2" w14:paraId="1C791B1F" w14:textId="77777777" w:rsidTr="007F22F6">
        <w:tc>
          <w:tcPr>
            <w:tcW w:w="2694" w:type="dxa"/>
            <w:vMerge/>
            <w:tcBorders>
              <w:left w:val="single" w:sz="6" w:space="0" w:color="C0C0C0"/>
              <w:right w:val="single" w:sz="6" w:space="0" w:color="C0C0C0"/>
            </w:tcBorders>
            <w:shd w:val="clear" w:color="auto" w:fill="E0E0E0"/>
          </w:tcPr>
          <w:p w14:paraId="4D31F92A" w14:textId="77777777" w:rsidR="002C692C" w:rsidRPr="00101AD2" w:rsidRDefault="002C692C" w:rsidP="007F22F6">
            <w:pPr>
              <w:spacing w:line="276" w:lineRule="auto"/>
              <w:ind w:leftChars="34" w:left="71"/>
              <w:rPr>
                <w:rFonts w:ascii="游ゴシック Medium" w:eastAsia="游ゴシック Medium" w:hAnsi="游ゴシック Medium" w:cs="Arial"/>
                <w:szCs w:val="21"/>
              </w:rPr>
            </w:pPr>
          </w:p>
        </w:tc>
        <w:tc>
          <w:tcPr>
            <w:tcW w:w="1842" w:type="dxa"/>
            <w:gridSpan w:val="2"/>
            <w:tcBorders>
              <w:top w:val="single" w:sz="6" w:space="0" w:color="C0C0C0"/>
              <w:left w:val="single" w:sz="6" w:space="0" w:color="C0C0C0"/>
              <w:bottom w:val="single" w:sz="6" w:space="0" w:color="C0C0C0"/>
              <w:right w:val="single" w:sz="6" w:space="0" w:color="C0C0C0"/>
            </w:tcBorders>
            <w:shd w:val="clear" w:color="auto" w:fill="F2F2F2"/>
          </w:tcPr>
          <w:p w14:paraId="11309022" w14:textId="77777777" w:rsidR="002C692C" w:rsidRPr="00101AD2" w:rsidRDefault="002C692C" w:rsidP="007F22F6">
            <w:pPr>
              <w:spacing w:line="276" w:lineRule="auto"/>
              <w:rPr>
                <w:rFonts w:ascii="游ゴシック Medium" w:eastAsia="游ゴシック Medium" w:hAnsi="游ゴシック Medium" w:cs="Arial"/>
                <w:sz w:val="20"/>
                <w:szCs w:val="20"/>
              </w:rPr>
            </w:pPr>
            <w:r w:rsidRPr="00101AD2">
              <w:rPr>
                <w:rFonts w:ascii="游ゴシック Medium" w:eastAsia="游ゴシック Medium" w:hAnsi="游ゴシック Medium" w:cs="Arial" w:hint="eastAsia"/>
                <w:sz w:val="20"/>
                <w:szCs w:val="20"/>
              </w:rPr>
              <w:t>助成金/補助金</w:t>
            </w:r>
          </w:p>
        </w:tc>
        <w:tc>
          <w:tcPr>
            <w:tcW w:w="2977" w:type="dxa"/>
            <w:gridSpan w:val="3"/>
            <w:tcBorders>
              <w:top w:val="single" w:sz="6" w:space="0" w:color="C0C0C0"/>
              <w:left w:val="single" w:sz="6" w:space="0" w:color="C0C0C0"/>
              <w:bottom w:val="single" w:sz="6" w:space="0" w:color="C0C0C0"/>
              <w:right w:val="single" w:sz="6" w:space="0" w:color="C0C0C0"/>
            </w:tcBorders>
            <w:shd w:val="clear" w:color="auto" w:fill="auto"/>
          </w:tcPr>
          <w:p w14:paraId="0F1633F5" w14:textId="77777777" w:rsidR="002C692C" w:rsidRPr="00101AD2" w:rsidRDefault="002C692C" w:rsidP="007F22F6">
            <w:pPr>
              <w:spacing w:line="276" w:lineRule="auto"/>
              <w:jc w:val="right"/>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円</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61D3FC0B" w14:textId="77777777" w:rsidR="002C692C" w:rsidRPr="00101AD2" w:rsidRDefault="002C692C" w:rsidP="007F22F6">
            <w:pPr>
              <w:spacing w:line="276" w:lineRule="auto"/>
              <w:jc w:val="right"/>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w:t>
            </w:r>
          </w:p>
        </w:tc>
      </w:tr>
      <w:tr w:rsidR="002C692C" w:rsidRPr="00101AD2" w14:paraId="1F57ACCD" w14:textId="77777777" w:rsidTr="007F22F6">
        <w:tc>
          <w:tcPr>
            <w:tcW w:w="2694" w:type="dxa"/>
            <w:vMerge/>
            <w:tcBorders>
              <w:left w:val="single" w:sz="6" w:space="0" w:color="C0C0C0"/>
              <w:right w:val="single" w:sz="6" w:space="0" w:color="C0C0C0"/>
            </w:tcBorders>
            <w:shd w:val="clear" w:color="auto" w:fill="E0E0E0"/>
          </w:tcPr>
          <w:p w14:paraId="6D124807" w14:textId="77777777" w:rsidR="002C692C" w:rsidRPr="00101AD2" w:rsidRDefault="002C692C" w:rsidP="007F22F6">
            <w:pPr>
              <w:spacing w:line="276" w:lineRule="auto"/>
              <w:ind w:leftChars="34" w:left="71"/>
              <w:rPr>
                <w:rFonts w:ascii="游ゴシック Medium" w:eastAsia="游ゴシック Medium" w:hAnsi="游ゴシック Medium" w:cs="Arial"/>
                <w:szCs w:val="21"/>
              </w:rPr>
            </w:pPr>
          </w:p>
        </w:tc>
        <w:tc>
          <w:tcPr>
            <w:tcW w:w="1842" w:type="dxa"/>
            <w:gridSpan w:val="2"/>
            <w:tcBorders>
              <w:top w:val="single" w:sz="6" w:space="0" w:color="C0C0C0"/>
              <w:left w:val="single" w:sz="6" w:space="0" w:color="C0C0C0"/>
              <w:bottom w:val="single" w:sz="6" w:space="0" w:color="C0C0C0"/>
              <w:right w:val="single" w:sz="6" w:space="0" w:color="C0C0C0"/>
            </w:tcBorders>
            <w:shd w:val="clear" w:color="auto" w:fill="F2F2F2"/>
          </w:tcPr>
          <w:p w14:paraId="71623797" w14:textId="77777777" w:rsidR="002C692C" w:rsidRPr="00101AD2" w:rsidRDefault="002C692C" w:rsidP="007F22F6">
            <w:pPr>
              <w:spacing w:line="276" w:lineRule="auto"/>
              <w:rPr>
                <w:rFonts w:ascii="游ゴシック Medium" w:eastAsia="游ゴシック Medium" w:hAnsi="游ゴシック Medium" w:cs="Arial"/>
                <w:sz w:val="20"/>
                <w:szCs w:val="20"/>
              </w:rPr>
            </w:pPr>
            <w:r w:rsidRPr="00101AD2">
              <w:rPr>
                <w:rFonts w:ascii="游ゴシック Medium" w:eastAsia="游ゴシック Medium" w:hAnsi="游ゴシック Medium" w:cs="Arial" w:hint="eastAsia"/>
                <w:sz w:val="20"/>
                <w:szCs w:val="20"/>
              </w:rPr>
              <w:t>自主事業</w:t>
            </w:r>
          </w:p>
        </w:tc>
        <w:tc>
          <w:tcPr>
            <w:tcW w:w="2977" w:type="dxa"/>
            <w:gridSpan w:val="3"/>
            <w:tcBorders>
              <w:top w:val="single" w:sz="6" w:space="0" w:color="C0C0C0"/>
              <w:left w:val="single" w:sz="6" w:space="0" w:color="C0C0C0"/>
              <w:bottom w:val="single" w:sz="6" w:space="0" w:color="C0C0C0"/>
              <w:right w:val="single" w:sz="6" w:space="0" w:color="C0C0C0"/>
            </w:tcBorders>
            <w:shd w:val="clear" w:color="auto" w:fill="auto"/>
          </w:tcPr>
          <w:p w14:paraId="5FFB9038" w14:textId="77777777" w:rsidR="002C692C" w:rsidRPr="00101AD2" w:rsidRDefault="002C692C" w:rsidP="007F22F6">
            <w:pPr>
              <w:spacing w:line="276" w:lineRule="auto"/>
              <w:jc w:val="right"/>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円</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50D891A1" w14:textId="77777777" w:rsidR="002C692C" w:rsidRPr="00101AD2" w:rsidRDefault="002C692C" w:rsidP="007F22F6">
            <w:pPr>
              <w:spacing w:line="276" w:lineRule="auto"/>
              <w:jc w:val="right"/>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w:t>
            </w:r>
          </w:p>
        </w:tc>
      </w:tr>
      <w:tr w:rsidR="002C692C" w:rsidRPr="00101AD2" w14:paraId="765DDE0C" w14:textId="77777777" w:rsidTr="007F22F6">
        <w:tc>
          <w:tcPr>
            <w:tcW w:w="2694" w:type="dxa"/>
            <w:vMerge/>
            <w:tcBorders>
              <w:left w:val="single" w:sz="6" w:space="0" w:color="C0C0C0"/>
              <w:right w:val="single" w:sz="6" w:space="0" w:color="C0C0C0"/>
            </w:tcBorders>
            <w:shd w:val="clear" w:color="auto" w:fill="E0E0E0"/>
          </w:tcPr>
          <w:p w14:paraId="018CE9C0" w14:textId="77777777" w:rsidR="002C692C" w:rsidRPr="00101AD2" w:rsidRDefault="002C692C" w:rsidP="007F22F6">
            <w:pPr>
              <w:spacing w:line="276" w:lineRule="auto"/>
              <w:ind w:leftChars="34" w:left="71"/>
              <w:rPr>
                <w:rFonts w:ascii="游ゴシック Medium" w:eastAsia="游ゴシック Medium" w:hAnsi="游ゴシック Medium" w:cs="Arial"/>
                <w:szCs w:val="21"/>
              </w:rPr>
            </w:pPr>
          </w:p>
        </w:tc>
        <w:tc>
          <w:tcPr>
            <w:tcW w:w="1842" w:type="dxa"/>
            <w:gridSpan w:val="2"/>
            <w:tcBorders>
              <w:top w:val="single" w:sz="6" w:space="0" w:color="C0C0C0"/>
              <w:left w:val="single" w:sz="6" w:space="0" w:color="C0C0C0"/>
              <w:bottom w:val="single" w:sz="6" w:space="0" w:color="C0C0C0"/>
              <w:right w:val="single" w:sz="6" w:space="0" w:color="C0C0C0"/>
            </w:tcBorders>
            <w:shd w:val="clear" w:color="auto" w:fill="F2F2F2"/>
          </w:tcPr>
          <w:p w14:paraId="15F023D9" w14:textId="77777777" w:rsidR="002C692C" w:rsidRPr="00101AD2" w:rsidRDefault="002C692C" w:rsidP="007F22F6">
            <w:pPr>
              <w:spacing w:line="276" w:lineRule="auto"/>
              <w:rPr>
                <w:rFonts w:ascii="游ゴシック Medium" w:eastAsia="游ゴシック Medium" w:hAnsi="游ゴシック Medium" w:cs="Arial"/>
                <w:sz w:val="20"/>
                <w:szCs w:val="20"/>
              </w:rPr>
            </w:pPr>
            <w:r w:rsidRPr="00101AD2">
              <w:rPr>
                <w:rFonts w:ascii="游ゴシック Medium" w:eastAsia="游ゴシック Medium" w:hAnsi="游ゴシック Medium" w:cs="Arial" w:hint="eastAsia"/>
                <w:sz w:val="20"/>
                <w:szCs w:val="20"/>
              </w:rPr>
              <w:t>受託事業</w:t>
            </w:r>
          </w:p>
        </w:tc>
        <w:tc>
          <w:tcPr>
            <w:tcW w:w="2977" w:type="dxa"/>
            <w:gridSpan w:val="3"/>
            <w:tcBorders>
              <w:top w:val="single" w:sz="6" w:space="0" w:color="C0C0C0"/>
              <w:left w:val="single" w:sz="6" w:space="0" w:color="C0C0C0"/>
              <w:bottom w:val="single" w:sz="6" w:space="0" w:color="C0C0C0"/>
              <w:right w:val="single" w:sz="6" w:space="0" w:color="C0C0C0"/>
            </w:tcBorders>
            <w:shd w:val="clear" w:color="auto" w:fill="auto"/>
          </w:tcPr>
          <w:p w14:paraId="389BFF0B" w14:textId="77777777" w:rsidR="002C692C" w:rsidRPr="00101AD2" w:rsidRDefault="002C692C" w:rsidP="007F22F6">
            <w:pPr>
              <w:spacing w:line="276" w:lineRule="auto"/>
              <w:jc w:val="right"/>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円</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53942BB7" w14:textId="77777777" w:rsidR="002C692C" w:rsidRPr="00101AD2" w:rsidRDefault="002C692C" w:rsidP="007F22F6">
            <w:pPr>
              <w:spacing w:line="276" w:lineRule="auto"/>
              <w:jc w:val="right"/>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w:t>
            </w:r>
          </w:p>
        </w:tc>
      </w:tr>
      <w:tr w:rsidR="002C692C" w:rsidRPr="00101AD2" w14:paraId="2AFA7BB3" w14:textId="77777777" w:rsidTr="007F22F6">
        <w:tc>
          <w:tcPr>
            <w:tcW w:w="2694" w:type="dxa"/>
            <w:vMerge/>
            <w:tcBorders>
              <w:left w:val="single" w:sz="6" w:space="0" w:color="C0C0C0"/>
              <w:bottom w:val="single" w:sz="6" w:space="0" w:color="C0C0C0"/>
              <w:right w:val="single" w:sz="6" w:space="0" w:color="C0C0C0"/>
            </w:tcBorders>
            <w:shd w:val="clear" w:color="auto" w:fill="E0E0E0"/>
          </w:tcPr>
          <w:p w14:paraId="0A1C7902" w14:textId="77777777" w:rsidR="002C692C" w:rsidRPr="00101AD2" w:rsidRDefault="002C692C" w:rsidP="007F22F6">
            <w:pPr>
              <w:spacing w:line="276" w:lineRule="auto"/>
              <w:ind w:leftChars="34" w:left="71"/>
              <w:rPr>
                <w:rFonts w:ascii="游ゴシック Medium" w:eastAsia="游ゴシック Medium" w:hAnsi="游ゴシック Medium" w:cs="Arial"/>
                <w:szCs w:val="21"/>
              </w:rPr>
            </w:pPr>
          </w:p>
        </w:tc>
        <w:tc>
          <w:tcPr>
            <w:tcW w:w="1842" w:type="dxa"/>
            <w:gridSpan w:val="2"/>
            <w:tcBorders>
              <w:top w:val="single" w:sz="6" w:space="0" w:color="C0C0C0"/>
              <w:left w:val="single" w:sz="6" w:space="0" w:color="C0C0C0"/>
              <w:bottom w:val="single" w:sz="6" w:space="0" w:color="C0C0C0"/>
              <w:right w:val="single" w:sz="6" w:space="0" w:color="C0C0C0"/>
            </w:tcBorders>
            <w:shd w:val="clear" w:color="auto" w:fill="F2F2F2"/>
          </w:tcPr>
          <w:p w14:paraId="015B04F1" w14:textId="77777777" w:rsidR="002C692C" w:rsidRPr="00101AD2" w:rsidRDefault="002C692C" w:rsidP="007F22F6">
            <w:pPr>
              <w:spacing w:line="276" w:lineRule="auto"/>
              <w:rPr>
                <w:rFonts w:ascii="游ゴシック Medium" w:eastAsia="游ゴシック Medium" w:hAnsi="游ゴシック Medium" w:cs="Arial"/>
                <w:sz w:val="20"/>
                <w:szCs w:val="20"/>
              </w:rPr>
            </w:pPr>
            <w:r w:rsidRPr="00101AD2">
              <w:rPr>
                <w:rFonts w:ascii="游ゴシック Medium" w:eastAsia="游ゴシック Medium" w:hAnsi="游ゴシック Medium" w:cs="Arial" w:hint="eastAsia"/>
                <w:sz w:val="20"/>
                <w:szCs w:val="20"/>
              </w:rPr>
              <w:t>その他</w:t>
            </w:r>
          </w:p>
        </w:tc>
        <w:tc>
          <w:tcPr>
            <w:tcW w:w="2977" w:type="dxa"/>
            <w:gridSpan w:val="3"/>
            <w:tcBorders>
              <w:top w:val="single" w:sz="6" w:space="0" w:color="C0C0C0"/>
              <w:left w:val="single" w:sz="6" w:space="0" w:color="C0C0C0"/>
              <w:bottom w:val="single" w:sz="6" w:space="0" w:color="C0C0C0"/>
              <w:right w:val="single" w:sz="6" w:space="0" w:color="C0C0C0"/>
            </w:tcBorders>
            <w:shd w:val="clear" w:color="auto" w:fill="auto"/>
          </w:tcPr>
          <w:p w14:paraId="1BD94268" w14:textId="77777777" w:rsidR="002C692C" w:rsidRPr="00101AD2" w:rsidRDefault="002C692C" w:rsidP="007F22F6">
            <w:pPr>
              <w:spacing w:line="276" w:lineRule="auto"/>
              <w:jc w:val="right"/>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円</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78D553BD" w14:textId="77777777" w:rsidR="002C692C" w:rsidRPr="00101AD2" w:rsidRDefault="002C692C" w:rsidP="007F22F6">
            <w:pPr>
              <w:spacing w:line="276" w:lineRule="auto"/>
              <w:jc w:val="right"/>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w:t>
            </w:r>
          </w:p>
        </w:tc>
      </w:tr>
      <w:tr w:rsidR="002C692C" w:rsidRPr="00101AD2" w14:paraId="64F18394" w14:textId="77777777" w:rsidTr="007F22F6">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666851D3" w14:textId="77777777" w:rsidR="002C692C" w:rsidRPr="00101AD2" w:rsidRDefault="002C692C" w:rsidP="007F22F6">
            <w:pPr>
              <w:spacing w:line="276" w:lineRule="auto"/>
              <w:ind w:leftChars="34" w:left="71"/>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組織体制（図を挿入しても結構です）</w:t>
            </w:r>
          </w:p>
          <w:p w14:paraId="4B17F6A6" w14:textId="77777777" w:rsidR="002C692C" w:rsidRPr="00101AD2" w:rsidRDefault="002C692C" w:rsidP="007F22F6">
            <w:pPr>
              <w:spacing w:line="276" w:lineRule="auto"/>
              <w:ind w:leftChars="34" w:left="71"/>
              <w:rPr>
                <w:rFonts w:ascii="游ゴシック Medium" w:eastAsia="游ゴシック Medium" w:hAnsi="游ゴシック Medium" w:cs="Arial"/>
                <w:szCs w:val="21"/>
              </w:rPr>
            </w:pPr>
          </w:p>
          <w:p w14:paraId="08AEA02A" w14:textId="77777777" w:rsidR="002C692C" w:rsidRPr="00101AD2" w:rsidRDefault="002C692C" w:rsidP="007F22F6">
            <w:pPr>
              <w:spacing w:line="276" w:lineRule="auto"/>
              <w:ind w:leftChars="34" w:left="71"/>
              <w:rPr>
                <w:rFonts w:ascii="游ゴシック Medium" w:eastAsia="游ゴシック Medium" w:hAnsi="游ゴシック Medium" w:cs="Arial"/>
                <w:szCs w:val="21"/>
              </w:rPr>
            </w:pPr>
          </w:p>
          <w:p w14:paraId="2E431512" w14:textId="77777777" w:rsidR="002C692C" w:rsidRPr="00101AD2" w:rsidRDefault="002C692C" w:rsidP="007F22F6">
            <w:pPr>
              <w:spacing w:line="276" w:lineRule="auto"/>
              <w:ind w:leftChars="34" w:left="71"/>
              <w:rPr>
                <w:rFonts w:ascii="游ゴシック Medium" w:eastAsia="游ゴシック Medium" w:hAnsi="游ゴシック Medium" w:cs="Arial"/>
                <w:szCs w:val="21"/>
              </w:rPr>
            </w:pPr>
          </w:p>
          <w:p w14:paraId="5E8C14A6" w14:textId="77777777" w:rsidR="002C692C" w:rsidRPr="00101AD2" w:rsidRDefault="002C692C" w:rsidP="007F22F6">
            <w:pPr>
              <w:spacing w:line="276" w:lineRule="auto"/>
              <w:ind w:leftChars="34" w:left="71"/>
              <w:rPr>
                <w:rFonts w:ascii="游ゴシック Medium" w:eastAsia="游ゴシック Medium" w:hAnsi="游ゴシック Medium" w:cs="Arial"/>
                <w:szCs w:val="21"/>
              </w:rPr>
            </w:pPr>
          </w:p>
          <w:p w14:paraId="3F011E97" w14:textId="77777777" w:rsidR="002C692C" w:rsidRPr="00101AD2" w:rsidRDefault="002C692C" w:rsidP="007F22F6">
            <w:pPr>
              <w:spacing w:line="276" w:lineRule="auto"/>
              <w:ind w:leftChars="34" w:left="71"/>
              <w:rPr>
                <w:rFonts w:ascii="游ゴシック Medium" w:eastAsia="游ゴシック Medium" w:hAnsi="游ゴシック Medium" w:cs="Arial"/>
                <w:szCs w:val="21"/>
              </w:rPr>
            </w:pPr>
          </w:p>
        </w:tc>
        <w:tc>
          <w:tcPr>
            <w:tcW w:w="7796" w:type="dxa"/>
            <w:gridSpan w:val="6"/>
            <w:tcBorders>
              <w:top w:val="single" w:sz="6" w:space="0" w:color="C0C0C0"/>
              <w:left w:val="single" w:sz="6" w:space="0" w:color="C0C0C0"/>
              <w:bottom w:val="single" w:sz="6" w:space="0" w:color="C0C0C0"/>
              <w:right w:val="single" w:sz="6" w:space="0" w:color="C0C0C0"/>
            </w:tcBorders>
            <w:shd w:val="clear" w:color="auto" w:fill="auto"/>
          </w:tcPr>
          <w:p w14:paraId="28FF4B1E" w14:textId="77777777" w:rsidR="002C692C" w:rsidRPr="00101AD2" w:rsidRDefault="002C692C" w:rsidP="007F22F6">
            <w:pPr>
              <w:spacing w:line="276" w:lineRule="auto"/>
              <w:rPr>
                <w:rFonts w:ascii="游ゴシック Medium" w:eastAsia="游ゴシック Medium" w:hAnsi="游ゴシック Medium" w:cs="Arial"/>
                <w:szCs w:val="21"/>
              </w:rPr>
            </w:pPr>
          </w:p>
        </w:tc>
      </w:tr>
      <w:tr w:rsidR="00FD61B5" w:rsidRPr="00101AD2" w14:paraId="5D6BDF0F" w14:textId="77777777" w:rsidTr="001A3976">
        <w:tc>
          <w:tcPr>
            <w:tcW w:w="2694" w:type="dxa"/>
            <w:vMerge w:val="restart"/>
            <w:tcBorders>
              <w:top w:val="single" w:sz="6" w:space="0" w:color="C0C0C0"/>
              <w:left w:val="single" w:sz="6" w:space="0" w:color="C0C0C0"/>
              <w:right w:val="single" w:sz="6" w:space="0" w:color="C0C0C0"/>
            </w:tcBorders>
            <w:shd w:val="clear" w:color="auto" w:fill="E0E0E0"/>
          </w:tcPr>
          <w:p w14:paraId="00C71418" w14:textId="381A5243" w:rsidR="00FD61B5" w:rsidRPr="00101AD2" w:rsidRDefault="00FD61B5" w:rsidP="007F22F6">
            <w:pPr>
              <w:spacing w:line="276" w:lineRule="auto"/>
              <w:ind w:leftChars="34" w:left="71"/>
              <w:rPr>
                <w:rFonts w:ascii="游ゴシック Medium" w:eastAsia="游ゴシック Medium" w:hAnsi="游ゴシック Medium" w:cs="Arial"/>
                <w:szCs w:val="21"/>
              </w:rPr>
            </w:pPr>
            <w:r>
              <w:rPr>
                <w:rFonts w:ascii="游ゴシック Medium" w:eastAsia="游ゴシック Medium" w:hAnsi="游ゴシック Medium" w:cs="Arial" w:hint="eastAsia"/>
                <w:szCs w:val="21"/>
              </w:rPr>
              <w:t>資金管理体制</w:t>
            </w:r>
          </w:p>
        </w:tc>
        <w:tc>
          <w:tcPr>
            <w:tcW w:w="1984" w:type="dxa"/>
            <w:gridSpan w:val="3"/>
            <w:tcBorders>
              <w:top w:val="single" w:sz="6" w:space="0" w:color="C0C0C0"/>
              <w:left w:val="single" w:sz="6" w:space="0" w:color="C0C0C0"/>
              <w:bottom w:val="single" w:sz="6" w:space="0" w:color="C0C0C0"/>
              <w:right w:val="single" w:sz="6" w:space="0" w:color="C0C0C0"/>
            </w:tcBorders>
            <w:shd w:val="clear" w:color="auto" w:fill="F2F2F2" w:themeFill="background1" w:themeFillShade="F2"/>
          </w:tcPr>
          <w:p w14:paraId="34E579CD" w14:textId="0DDB3FC2" w:rsidR="00FD61B5" w:rsidRPr="00101AD2" w:rsidRDefault="00FD61B5" w:rsidP="007F22F6">
            <w:pPr>
              <w:spacing w:line="276" w:lineRule="auto"/>
              <w:rPr>
                <w:rFonts w:ascii="游ゴシック Medium" w:eastAsia="游ゴシック Medium" w:hAnsi="游ゴシック Medium" w:cs="Arial"/>
                <w:szCs w:val="21"/>
              </w:rPr>
            </w:pPr>
            <w:r>
              <w:rPr>
                <w:rFonts w:ascii="游ゴシック Medium" w:eastAsia="游ゴシック Medium" w:hAnsi="游ゴシック Medium" w:cs="Arial" w:hint="eastAsia"/>
                <w:szCs w:val="21"/>
              </w:rPr>
              <w:t>決済責任者氏名</w:t>
            </w:r>
          </w:p>
        </w:tc>
        <w:tc>
          <w:tcPr>
            <w:tcW w:w="5812" w:type="dxa"/>
            <w:gridSpan w:val="3"/>
            <w:tcBorders>
              <w:top w:val="single" w:sz="6" w:space="0" w:color="C0C0C0"/>
              <w:left w:val="single" w:sz="6" w:space="0" w:color="C0C0C0"/>
              <w:bottom w:val="single" w:sz="6" w:space="0" w:color="C0C0C0"/>
              <w:right w:val="single" w:sz="6" w:space="0" w:color="C0C0C0"/>
            </w:tcBorders>
            <w:shd w:val="clear" w:color="auto" w:fill="auto"/>
          </w:tcPr>
          <w:p w14:paraId="705A90A4" w14:textId="55A1A28A" w:rsidR="00FD61B5" w:rsidRPr="00101AD2" w:rsidRDefault="00FD61B5" w:rsidP="007F22F6">
            <w:pPr>
              <w:spacing w:line="276" w:lineRule="auto"/>
              <w:rPr>
                <w:rFonts w:ascii="游ゴシック Medium" w:eastAsia="游ゴシック Medium" w:hAnsi="游ゴシック Medium" w:cs="Arial"/>
                <w:szCs w:val="21"/>
              </w:rPr>
            </w:pPr>
          </w:p>
        </w:tc>
      </w:tr>
      <w:tr w:rsidR="00FD61B5" w:rsidRPr="00101AD2" w14:paraId="46A99CE9" w14:textId="77777777" w:rsidTr="001A3976">
        <w:tc>
          <w:tcPr>
            <w:tcW w:w="2694" w:type="dxa"/>
            <w:vMerge/>
            <w:tcBorders>
              <w:left w:val="single" w:sz="6" w:space="0" w:color="C0C0C0"/>
              <w:right w:val="single" w:sz="6" w:space="0" w:color="C0C0C0"/>
            </w:tcBorders>
            <w:shd w:val="clear" w:color="auto" w:fill="E0E0E0"/>
          </w:tcPr>
          <w:p w14:paraId="62098E86" w14:textId="77777777" w:rsidR="00FD61B5" w:rsidRDefault="00FD61B5" w:rsidP="007F22F6">
            <w:pPr>
              <w:spacing w:line="276" w:lineRule="auto"/>
              <w:ind w:leftChars="34" w:left="71"/>
              <w:rPr>
                <w:rFonts w:ascii="游ゴシック Medium" w:eastAsia="游ゴシック Medium" w:hAnsi="游ゴシック Medium" w:cs="Arial"/>
                <w:szCs w:val="21"/>
              </w:rPr>
            </w:pPr>
          </w:p>
        </w:tc>
        <w:tc>
          <w:tcPr>
            <w:tcW w:w="1984" w:type="dxa"/>
            <w:gridSpan w:val="3"/>
            <w:tcBorders>
              <w:top w:val="single" w:sz="6" w:space="0" w:color="C0C0C0"/>
              <w:left w:val="single" w:sz="6" w:space="0" w:color="C0C0C0"/>
              <w:bottom w:val="single" w:sz="6" w:space="0" w:color="C0C0C0"/>
              <w:right w:val="single" w:sz="6" w:space="0" w:color="C0C0C0"/>
            </w:tcBorders>
            <w:shd w:val="clear" w:color="auto" w:fill="F2F2F2" w:themeFill="background1" w:themeFillShade="F2"/>
          </w:tcPr>
          <w:p w14:paraId="23AD86D8" w14:textId="373A365F" w:rsidR="00FD61B5" w:rsidRDefault="00FD61B5" w:rsidP="007F22F6">
            <w:pPr>
              <w:spacing w:line="276" w:lineRule="auto"/>
              <w:rPr>
                <w:rFonts w:ascii="游ゴシック Medium" w:eastAsia="游ゴシック Medium" w:hAnsi="游ゴシック Medium" w:cs="Arial"/>
                <w:szCs w:val="21"/>
              </w:rPr>
            </w:pPr>
            <w:r>
              <w:rPr>
                <w:rFonts w:ascii="游ゴシック Medium" w:eastAsia="游ゴシック Medium" w:hAnsi="游ゴシック Medium" w:cs="Arial" w:hint="eastAsia"/>
                <w:szCs w:val="21"/>
              </w:rPr>
              <w:t>経理担当者氏名</w:t>
            </w:r>
          </w:p>
        </w:tc>
        <w:tc>
          <w:tcPr>
            <w:tcW w:w="5812" w:type="dxa"/>
            <w:gridSpan w:val="3"/>
            <w:tcBorders>
              <w:top w:val="single" w:sz="6" w:space="0" w:color="C0C0C0"/>
              <w:left w:val="single" w:sz="6" w:space="0" w:color="C0C0C0"/>
              <w:bottom w:val="single" w:sz="6" w:space="0" w:color="C0C0C0"/>
              <w:right w:val="single" w:sz="6" w:space="0" w:color="C0C0C0"/>
            </w:tcBorders>
            <w:shd w:val="clear" w:color="auto" w:fill="auto"/>
          </w:tcPr>
          <w:p w14:paraId="531ACFFA" w14:textId="77777777" w:rsidR="00FD61B5" w:rsidRPr="00101AD2" w:rsidRDefault="00FD61B5" w:rsidP="007F22F6">
            <w:pPr>
              <w:spacing w:line="276" w:lineRule="auto"/>
              <w:rPr>
                <w:rFonts w:ascii="游ゴシック Medium" w:eastAsia="游ゴシック Medium" w:hAnsi="游ゴシック Medium" w:cs="Arial"/>
                <w:szCs w:val="21"/>
              </w:rPr>
            </w:pPr>
          </w:p>
        </w:tc>
      </w:tr>
      <w:tr w:rsidR="00FD61B5" w:rsidRPr="00101AD2" w14:paraId="39F73057" w14:textId="77777777" w:rsidTr="001A3976">
        <w:tc>
          <w:tcPr>
            <w:tcW w:w="2694" w:type="dxa"/>
            <w:vMerge/>
            <w:tcBorders>
              <w:left w:val="single" w:sz="6" w:space="0" w:color="C0C0C0"/>
              <w:bottom w:val="single" w:sz="6" w:space="0" w:color="C0C0C0"/>
              <w:right w:val="single" w:sz="6" w:space="0" w:color="C0C0C0"/>
            </w:tcBorders>
            <w:shd w:val="clear" w:color="auto" w:fill="E0E0E0"/>
          </w:tcPr>
          <w:p w14:paraId="33A71630" w14:textId="77777777" w:rsidR="00FD61B5" w:rsidRDefault="00FD61B5" w:rsidP="007F22F6">
            <w:pPr>
              <w:spacing w:line="276" w:lineRule="auto"/>
              <w:ind w:leftChars="34" w:left="71"/>
              <w:rPr>
                <w:rFonts w:ascii="游ゴシック Medium" w:eastAsia="游ゴシック Medium" w:hAnsi="游ゴシック Medium" w:cs="Arial"/>
                <w:szCs w:val="21"/>
              </w:rPr>
            </w:pPr>
          </w:p>
        </w:tc>
        <w:tc>
          <w:tcPr>
            <w:tcW w:w="1984" w:type="dxa"/>
            <w:gridSpan w:val="3"/>
            <w:tcBorders>
              <w:top w:val="single" w:sz="6" w:space="0" w:color="C0C0C0"/>
              <w:left w:val="single" w:sz="6" w:space="0" w:color="C0C0C0"/>
              <w:bottom w:val="single" w:sz="6" w:space="0" w:color="C0C0C0"/>
              <w:right w:val="single" w:sz="6" w:space="0" w:color="C0C0C0"/>
            </w:tcBorders>
            <w:shd w:val="clear" w:color="auto" w:fill="F2F2F2" w:themeFill="background1" w:themeFillShade="F2"/>
          </w:tcPr>
          <w:p w14:paraId="2C0B06BB" w14:textId="2CBBE08C" w:rsidR="00FD61B5" w:rsidRDefault="00FD61B5" w:rsidP="007F22F6">
            <w:pPr>
              <w:spacing w:line="276" w:lineRule="auto"/>
              <w:rPr>
                <w:rFonts w:ascii="游ゴシック Medium" w:eastAsia="游ゴシック Medium" w:hAnsi="游ゴシック Medium" w:cs="Arial"/>
                <w:szCs w:val="21"/>
              </w:rPr>
            </w:pPr>
            <w:r>
              <w:rPr>
                <w:rFonts w:ascii="游ゴシック Medium" w:eastAsia="游ゴシック Medium" w:hAnsi="游ゴシック Medium" w:cs="Arial" w:hint="eastAsia"/>
                <w:szCs w:val="21"/>
              </w:rPr>
              <w:t>通帳管理者氏名</w:t>
            </w:r>
          </w:p>
        </w:tc>
        <w:tc>
          <w:tcPr>
            <w:tcW w:w="5812" w:type="dxa"/>
            <w:gridSpan w:val="3"/>
            <w:tcBorders>
              <w:top w:val="single" w:sz="6" w:space="0" w:color="C0C0C0"/>
              <w:left w:val="single" w:sz="6" w:space="0" w:color="C0C0C0"/>
              <w:bottom w:val="single" w:sz="6" w:space="0" w:color="C0C0C0"/>
              <w:right w:val="single" w:sz="6" w:space="0" w:color="C0C0C0"/>
            </w:tcBorders>
            <w:shd w:val="clear" w:color="auto" w:fill="auto"/>
          </w:tcPr>
          <w:p w14:paraId="3E0DFEDD" w14:textId="77777777" w:rsidR="00FD61B5" w:rsidRPr="00101AD2" w:rsidRDefault="00FD61B5" w:rsidP="007F22F6">
            <w:pPr>
              <w:spacing w:line="276" w:lineRule="auto"/>
              <w:rPr>
                <w:rFonts w:ascii="游ゴシック Medium" w:eastAsia="游ゴシック Medium" w:hAnsi="游ゴシック Medium" w:cs="Arial"/>
                <w:szCs w:val="21"/>
              </w:rPr>
            </w:pPr>
          </w:p>
        </w:tc>
      </w:tr>
      <w:tr w:rsidR="0072170D" w:rsidRPr="00101AD2" w14:paraId="02FEAB54" w14:textId="77777777" w:rsidTr="0072170D">
        <w:tc>
          <w:tcPr>
            <w:tcW w:w="2694" w:type="dxa"/>
            <w:tcBorders>
              <w:left w:val="single" w:sz="6" w:space="0" w:color="C0C0C0"/>
              <w:bottom w:val="single" w:sz="6" w:space="0" w:color="C0C0C0"/>
              <w:right w:val="single" w:sz="6" w:space="0" w:color="C0C0C0"/>
            </w:tcBorders>
            <w:shd w:val="clear" w:color="auto" w:fill="E0E0E0"/>
          </w:tcPr>
          <w:p w14:paraId="50D97936" w14:textId="4C98803E" w:rsidR="0072170D" w:rsidRDefault="0072170D" w:rsidP="007F22F6">
            <w:pPr>
              <w:spacing w:line="276" w:lineRule="auto"/>
              <w:ind w:leftChars="34" w:left="71"/>
              <w:rPr>
                <w:rFonts w:ascii="游ゴシック Medium" w:eastAsia="游ゴシック Medium" w:hAnsi="游ゴシック Medium" w:cs="Arial"/>
                <w:szCs w:val="21"/>
              </w:rPr>
            </w:pPr>
            <w:r>
              <w:rPr>
                <w:rFonts w:ascii="游ゴシック Medium" w:eastAsia="游ゴシック Medium" w:hAnsi="游ゴシック Medium" w:cs="Arial" w:hint="eastAsia"/>
                <w:szCs w:val="21"/>
              </w:rPr>
              <w:t>会計監査実施の有無</w:t>
            </w:r>
          </w:p>
        </w:tc>
        <w:tc>
          <w:tcPr>
            <w:tcW w:w="7796" w:type="dxa"/>
            <w:gridSpan w:val="6"/>
            <w:tcBorders>
              <w:top w:val="single" w:sz="6" w:space="0" w:color="C0C0C0"/>
              <w:left w:val="single" w:sz="6" w:space="0" w:color="C0C0C0"/>
              <w:bottom w:val="single" w:sz="6" w:space="0" w:color="C0C0C0"/>
              <w:right w:val="single" w:sz="6" w:space="0" w:color="C0C0C0"/>
            </w:tcBorders>
            <w:shd w:val="clear" w:color="auto" w:fill="auto"/>
          </w:tcPr>
          <w:p w14:paraId="5FE22DAA" w14:textId="3BC1D865" w:rsidR="0072170D" w:rsidRPr="00101AD2" w:rsidRDefault="00FA5A85" w:rsidP="007F22F6">
            <w:pPr>
              <w:spacing w:line="276" w:lineRule="auto"/>
              <w:rPr>
                <w:rFonts w:ascii="游ゴシック Medium" w:eastAsia="游ゴシック Medium" w:hAnsi="游ゴシック Medium" w:cs="Arial"/>
                <w:szCs w:val="21"/>
              </w:rPr>
            </w:pPr>
            <w:r>
              <w:rPr>
                <w:rFonts w:ascii="游ゴシック Medium" w:eastAsia="游ゴシック Medium" w:hAnsi="游ゴシック Medium" w:cs="Arial" w:hint="eastAsia"/>
                <w:szCs w:val="21"/>
              </w:rPr>
              <w:t>（　　）あり　　　（　　）なし</w:t>
            </w:r>
          </w:p>
        </w:tc>
      </w:tr>
      <w:tr w:rsidR="0072170D" w:rsidRPr="00101AD2" w14:paraId="15F16212" w14:textId="77777777" w:rsidTr="0072170D">
        <w:tc>
          <w:tcPr>
            <w:tcW w:w="2694" w:type="dxa"/>
            <w:tcBorders>
              <w:left w:val="single" w:sz="6" w:space="0" w:color="C0C0C0"/>
              <w:bottom w:val="single" w:sz="6" w:space="0" w:color="C0C0C0"/>
              <w:right w:val="single" w:sz="6" w:space="0" w:color="C0C0C0"/>
            </w:tcBorders>
            <w:shd w:val="clear" w:color="auto" w:fill="E0E0E0"/>
          </w:tcPr>
          <w:p w14:paraId="431C9FF1" w14:textId="0673DF0D" w:rsidR="0072170D" w:rsidRDefault="0072170D" w:rsidP="007F22F6">
            <w:pPr>
              <w:spacing w:line="276" w:lineRule="auto"/>
              <w:ind w:leftChars="34" w:left="71"/>
              <w:rPr>
                <w:rFonts w:ascii="游ゴシック Medium" w:eastAsia="游ゴシック Medium" w:hAnsi="游ゴシック Medium" w:cs="Arial"/>
                <w:szCs w:val="21"/>
              </w:rPr>
            </w:pPr>
            <w:r>
              <w:rPr>
                <w:rFonts w:ascii="游ゴシック Medium" w:eastAsia="游ゴシック Medium" w:hAnsi="游ゴシック Medium" w:cs="Arial" w:hint="eastAsia"/>
                <w:szCs w:val="21"/>
              </w:rPr>
              <w:t>区分経理実施体制の有無</w:t>
            </w:r>
          </w:p>
        </w:tc>
        <w:tc>
          <w:tcPr>
            <w:tcW w:w="7796" w:type="dxa"/>
            <w:gridSpan w:val="6"/>
            <w:tcBorders>
              <w:top w:val="single" w:sz="6" w:space="0" w:color="C0C0C0"/>
              <w:left w:val="single" w:sz="6" w:space="0" w:color="C0C0C0"/>
              <w:bottom w:val="single" w:sz="6" w:space="0" w:color="C0C0C0"/>
              <w:right w:val="single" w:sz="6" w:space="0" w:color="C0C0C0"/>
            </w:tcBorders>
            <w:shd w:val="clear" w:color="auto" w:fill="auto"/>
          </w:tcPr>
          <w:p w14:paraId="369BE6C8" w14:textId="48FFD25E" w:rsidR="0072170D" w:rsidRPr="00101AD2" w:rsidRDefault="00FA5A85" w:rsidP="007F22F6">
            <w:pPr>
              <w:spacing w:line="276" w:lineRule="auto"/>
              <w:rPr>
                <w:rFonts w:ascii="游ゴシック Medium" w:eastAsia="游ゴシック Medium" w:hAnsi="游ゴシック Medium" w:cs="Arial"/>
                <w:szCs w:val="21"/>
              </w:rPr>
            </w:pPr>
            <w:r>
              <w:rPr>
                <w:rFonts w:ascii="游ゴシック Medium" w:eastAsia="游ゴシック Medium" w:hAnsi="游ゴシック Medium" w:cs="Arial" w:hint="eastAsia"/>
                <w:szCs w:val="21"/>
              </w:rPr>
              <w:t>（　　）あり　　　（　　）なし</w:t>
            </w:r>
          </w:p>
        </w:tc>
      </w:tr>
      <w:tr w:rsidR="002903AB" w:rsidRPr="00101AD2" w14:paraId="3716A60D" w14:textId="77777777" w:rsidTr="00D5019C">
        <w:tc>
          <w:tcPr>
            <w:tcW w:w="2694" w:type="dxa"/>
            <w:vMerge w:val="restart"/>
            <w:tcBorders>
              <w:top w:val="single" w:sz="6" w:space="0" w:color="C0C0C0"/>
              <w:left w:val="single" w:sz="6" w:space="0" w:color="C0C0C0"/>
              <w:right w:val="single" w:sz="6" w:space="0" w:color="C0C0C0"/>
            </w:tcBorders>
            <w:shd w:val="clear" w:color="auto" w:fill="E0E0E0"/>
          </w:tcPr>
          <w:p w14:paraId="6A3DFCDB" w14:textId="36688A58" w:rsidR="002903AB" w:rsidRPr="00101AD2" w:rsidRDefault="002903AB" w:rsidP="001F16A6">
            <w:pPr>
              <w:spacing w:line="276" w:lineRule="auto"/>
              <w:ind w:leftChars="34" w:left="71"/>
              <w:rPr>
                <w:rFonts w:ascii="游ゴシック Medium" w:eastAsia="游ゴシック Medium" w:hAnsi="游ゴシック Medium" w:cs="Arial"/>
                <w:szCs w:val="21"/>
              </w:rPr>
            </w:pPr>
            <w:r>
              <w:rPr>
                <w:rFonts w:ascii="游ゴシック Medium" w:eastAsia="游ゴシック Medium" w:hAnsi="游ゴシック Medium" w:cs="Arial" w:hint="eastAsia"/>
                <w:szCs w:val="21"/>
              </w:rPr>
              <w:t>子どもシェルター設立・運営体制（特に</w:t>
            </w:r>
            <w:r w:rsidRPr="00485A32">
              <w:rPr>
                <w:rFonts w:ascii="游ゴシック Medium" w:eastAsia="游ゴシック Medium" w:hAnsi="游ゴシック Medium" w:hint="eastAsia"/>
              </w:rPr>
              <w:t>児童福祉</w:t>
            </w:r>
            <w:r>
              <w:rPr>
                <w:rFonts w:ascii="游ゴシック Medium" w:eastAsia="游ゴシック Medium" w:hAnsi="游ゴシック Medium" w:hint="eastAsia"/>
              </w:rPr>
              <w:t>や</w:t>
            </w:r>
            <w:r w:rsidRPr="00485A32">
              <w:rPr>
                <w:rFonts w:ascii="游ゴシック Medium" w:eastAsia="游ゴシック Medium" w:hAnsi="游ゴシック Medium" w:hint="eastAsia"/>
              </w:rPr>
              <w:t>少年非行</w:t>
            </w:r>
            <w:r>
              <w:rPr>
                <w:rFonts w:ascii="游ゴシック Medium" w:eastAsia="游ゴシック Medium" w:hAnsi="游ゴシック Medium" w:hint="eastAsia"/>
              </w:rPr>
              <w:t>等のかかわりがある場合は明記してください）</w:t>
            </w:r>
          </w:p>
        </w:tc>
        <w:tc>
          <w:tcPr>
            <w:tcW w:w="7796" w:type="dxa"/>
            <w:gridSpan w:val="6"/>
            <w:tcBorders>
              <w:top w:val="single" w:sz="6" w:space="0" w:color="C0C0C0"/>
              <w:left w:val="single" w:sz="6" w:space="0" w:color="C0C0C0"/>
              <w:bottom w:val="single" w:sz="6" w:space="0" w:color="C0C0C0"/>
              <w:right w:val="single" w:sz="6" w:space="0" w:color="C0C0C0"/>
            </w:tcBorders>
            <w:shd w:val="clear" w:color="auto" w:fill="F2F2F2" w:themeFill="background1" w:themeFillShade="F2"/>
          </w:tcPr>
          <w:p w14:paraId="58F12B4A" w14:textId="35DE4F84" w:rsidR="002903AB" w:rsidRPr="00101AD2" w:rsidRDefault="0065652C" w:rsidP="001F16A6">
            <w:pPr>
              <w:spacing w:line="276" w:lineRule="auto"/>
              <w:rPr>
                <w:rFonts w:ascii="游ゴシック Medium" w:eastAsia="游ゴシック Medium" w:hAnsi="游ゴシック Medium" w:cs="Arial"/>
                <w:szCs w:val="21"/>
              </w:rPr>
            </w:pPr>
            <w:r>
              <w:rPr>
                <w:rFonts w:ascii="游ゴシック Medium" w:eastAsia="游ゴシック Medium" w:hAnsi="游ゴシック Medium" w:cs="Arial" w:hint="eastAsia"/>
                <w:szCs w:val="21"/>
              </w:rPr>
              <w:t>弁護士（2名）</w:t>
            </w:r>
          </w:p>
        </w:tc>
      </w:tr>
      <w:tr w:rsidR="002903AB" w:rsidRPr="00101AD2" w14:paraId="71F82C09" w14:textId="77777777" w:rsidTr="00284481">
        <w:tc>
          <w:tcPr>
            <w:tcW w:w="2694" w:type="dxa"/>
            <w:vMerge/>
            <w:tcBorders>
              <w:left w:val="single" w:sz="6" w:space="0" w:color="C0C0C0"/>
              <w:right w:val="single" w:sz="6" w:space="0" w:color="C0C0C0"/>
            </w:tcBorders>
            <w:shd w:val="clear" w:color="auto" w:fill="E0E0E0"/>
          </w:tcPr>
          <w:p w14:paraId="189B83E1" w14:textId="77777777" w:rsidR="002903AB" w:rsidRDefault="002903AB" w:rsidP="00432913">
            <w:pPr>
              <w:spacing w:line="276" w:lineRule="auto"/>
              <w:ind w:leftChars="34" w:left="71"/>
              <w:rPr>
                <w:rFonts w:ascii="游ゴシック Medium" w:eastAsia="游ゴシック Medium" w:hAnsi="游ゴシック Medium" w:cs="Arial"/>
                <w:szCs w:val="21"/>
              </w:rPr>
            </w:pPr>
          </w:p>
        </w:tc>
        <w:tc>
          <w:tcPr>
            <w:tcW w:w="1701" w:type="dxa"/>
            <w:tcBorders>
              <w:top w:val="single" w:sz="6" w:space="0" w:color="C0C0C0"/>
              <w:left w:val="single" w:sz="6" w:space="0" w:color="C0C0C0"/>
              <w:bottom w:val="single" w:sz="6" w:space="0" w:color="C0C0C0"/>
              <w:right w:val="single" w:sz="6" w:space="0" w:color="C0C0C0"/>
            </w:tcBorders>
            <w:shd w:val="clear" w:color="auto" w:fill="F2F2F2" w:themeFill="background1" w:themeFillShade="F2"/>
          </w:tcPr>
          <w:p w14:paraId="211F013E" w14:textId="539D71D3" w:rsidR="002903AB" w:rsidRPr="00101AD2" w:rsidRDefault="002903AB" w:rsidP="00432913">
            <w:pPr>
              <w:spacing w:line="276" w:lineRule="auto"/>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氏名</w:t>
            </w:r>
          </w:p>
        </w:tc>
        <w:tc>
          <w:tcPr>
            <w:tcW w:w="1842" w:type="dxa"/>
            <w:gridSpan w:val="3"/>
            <w:tcBorders>
              <w:top w:val="single" w:sz="6" w:space="0" w:color="C0C0C0"/>
              <w:left w:val="single" w:sz="6" w:space="0" w:color="C0C0C0"/>
              <w:bottom w:val="single" w:sz="6" w:space="0" w:color="C0C0C0"/>
              <w:right w:val="single" w:sz="6" w:space="0" w:color="C0C0C0"/>
            </w:tcBorders>
            <w:shd w:val="clear" w:color="auto" w:fill="F2F2F2" w:themeFill="background1" w:themeFillShade="F2"/>
          </w:tcPr>
          <w:p w14:paraId="3D7F6B56" w14:textId="5A247C46" w:rsidR="002903AB" w:rsidRPr="00101AD2" w:rsidRDefault="002903AB" w:rsidP="00432913">
            <w:pPr>
              <w:spacing w:line="276" w:lineRule="auto"/>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役割</w:t>
            </w:r>
          </w:p>
        </w:tc>
        <w:tc>
          <w:tcPr>
            <w:tcW w:w="4253" w:type="dxa"/>
            <w:gridSpan w:val="2"/>
            <w:tcBorders>
              <w:top w:val="single" w:sz="6" w:space="0" w:color="C0C0C0"/>
              <w:left w:val="single" w:sz="6" w:space="0" w:color="C0C0C0"/>
              <w:bottom w:val="single" w:sz="6" w:space="0" w:color="C0C0C0"/>
              <w:right w:val="single" w:sz="6" w:space="0" w:color="C0C0C0"/>
            </w:tcBorders>
            <w:shd w:val="clear" w:color="auto" w:fill="F2F2F2" w:themeFill="background1" w:themeFillShade="F2"/>
          </w:tcPr>
          <w:p w14:paraId="5C45847A" w14:textId="44C0745A" w:rsidR="002903AB" w:rsidRPr="00101AD2" w:rsidRDefault="002903AB" w:rsidP="00432913">
            <w:pPr>
              <w:spacing w:line="276" w:lineRule="auto"/>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資格、子どもとのかかわり歴等</w:t>
            </w:r>
          </w:p>
        </w:tc>
      </w:tr>
      <w:tr w:rsidR="002903AB" w:rsidRPr="00101AD2" w14:paraId="4CDC0B28" w14:textId="77777777" w:rsidTr="001F16A6">
        <w:tc>
          <w:tcPr>
            <w:tcW w:w="2694" w:type="dxa"/>
            <w:vMerge/>
            <w:tcBorders>
              <w:left w:val="single" w:sz="6" w:space="0" w:color="C0C0C0"/>
              <w:right w:val="single" w:sz="6" w:space="0" w:color="C0C0C0"/>
            </w:tcBorders>
            <w:shd w:val="clear" w:color="auto" w:fill="E0E0E0"/>
          </w:tcPr>
          <w:p w14:paraId="7AED1756" w14:textId="77777777" w:rsidR="002903AB" w:rsidRDefault="002903AB" w:rsidP="001F16A6">
            <w:pPr>
              <w:spacing w:line="276" w:lineRule="auto"/>
              <w:ind w:leftChars="34" w:left="71"/>
              <w:rPr>
                <w:rFonts w:ascii="游ゴシック Medium" w:eastAsia="游ゴシック Medium" w:hAnsi="游ゴシック Medium" w:cs="Arial"/>
                <w:szCs w:val="21"/>
              </w:rPr>
            </w:pPr>
          </w:p>
        </w:tc>
        <w:tc>
          <w:tcPr>
            <w:tcW w:w="1701" w:type="dxa"/>
            <w:tcBorders>
              <w:top w:val="single" w:sz="6" w:space="0" w:color="C0C0C0"/>
              <w:left w:val="single" w:sz="6" w:space="0" w:color="C0C0C0"/>
              <w:bottom w:val="single" w:sz="6" w:space="0" w:color="C0C0C0"/>
              <w:right w:val="single" w:sz="6" w:space="0" w:color="C0C0C0"/>
            </w:tcBorders>
            <w:shd w:val="clear" w:color="auto" w:fill="auto"/>
          </w:tcPr>
          <w:p w14:paraId="74A53D8B" w14:textId="77777777" w:rsidR="002903AB" w:rsidRPr="00101AD2" w:rsidRDefault="002903AB" w:rsidP="001F16A6">
            <w:pPr>
              <w:spacing w:line="276" w:lineRule="auto"/>
              <w:rPr>
                <w:rFonts w:ascii="游ゴシック Medium" w:eastAsia="游ゴシック Medium" w:hAnsi="游ゴシック Medium" w:cs="Arial"/>
                <w:szCs w:val="21"/>
              </w:rPr>
            </w:pPr>
          </w:p>
        </w:tc>
        <w:tc>
          <w:tcPr>
            <w:tcW w:w="1842" w:type="dxa"/>
            <w:gridSpan w:val="3"/>
            <w:tcBorders>
              <w:top w:val="single" w:sz="6" w:space="0" w:color="C0C0C0"/>
              <w:left w:val="single" w:sz="6" w:space="0" w:color="C0C0C0"/>
              <w:bottom w:val="single" w:sz="6" w:space="0" w:color="C0C0C0"/>
              <w:right w:val="single" w:sz="6" w:space="0" w:color="C0C0C0"/>
            </w:tcBorders>
            <w:shd w:val="clear" w:color="auto" w:fill="auto"/>
          </w:tcPr>
          <w:p w14:paraId="0236EEB8" w14:textId="77777777" w:rsidR="002903AB" w:rsidRPr="00101AD2" w:rsidRDefault="002903AB" w:rsidP="001F16A6">
            <w:pPr>
              <w:spacing w:line="276" w:lineRule="auto"/>
              <w:rPr>
                <w:rFonts w:ascii="游ゴシック Medium" w:eastAsia="游ゴシック Medium" w:hAnsi="游ゴシック Medium" w:cs="Arial"/>
                <w:szCs w:val="21"/>
              </w:rPr>
            </w:pPr>
          </w:p>
        </w:tc>
        <w:tc>
          <w:tcPr>
            <w:tcW w:w="4253" w:type="dxa"/>
            <w:gridSpan w:val="2"/>
            <w:tcBorders>
              <w:top w:val="single" w:sz="6" w:space="0" w:color="C0C0C0"/>
              <w:left w:val="single" w:sz="6" w:space="0" w:color="C0C0C0"/>
              <w:bottom w:val="single" w:sz="6" w:space="0" w:color="C0C0C0"/>
              <w:right w:val="single" w:sz="6" w:space="0" w:color="C0C0C0"/>
            </w:tcBorders>
            <w:shd w:val="clear" w:color="auto" w:fill="auto"/>
          </w:tcPr>
          <w:p w14:paraId="1070A7A4" w14:textId="77777777" w:rsidR="002903AB" w:rsidRPr="00101AD2" w:rsidRDefault="002903AB" w:rsidP="001F16A6">
            <w:pPr>
              <w:spacing w:line="276" w:lineRule="auto"/>
              <w:rPr>
                <w:rFonts w:ascii="游ゴシック Medium" w:eastAsia="游ゴシック Medium" w:hAnsi="游ゴシック Medium" w:cs="Arial"/>
                <w:szCs w:val="21"/>
              </w:rPr>
            </w:pPr>
          </w:p>
        </w:tc>
      </w:tr>
      <w:tr w:rsidR="002903AB" w:rsidRPr="00101AD2" w14:paraId="4EF527E8" w14:textId="77777777" w:rsidTr="001F16A6">
        <w:tc>
          <w:tcPr>
            <w:tcW w:w="2694" w:type="dxa"/>
            <w:vMerge/>
            <w:tcBorders>
              <w:left w:val="single" w:sz="6" w:space="0" w:color="C0C0C0"/>
              <w:right w:val="single" w:sz="6" w:space="0" w:color="C0C0C0"/>
            </w:tcBorders>
            <w:shd w:val="clear" w:color="auto" w:fill="E0E0E0"/>
          </w:tcPr>
          <w:p w14:paraId="30A4E070" w14:textId="77777777" w:rsidR="002903AB" w:rsidRDefault="002903AB" w:rsidP="001F16A6">
            <w:pPr>
              <w:spacing w:line="276" w:lineRule="auto"/>
              <w:ind w:leftChars="34" w:left="71"/>
              <w:rPr>
                <w:rFonts w:ascii="游ゴシック Medium" w:eastAsia="游ゴシック Medium" w:hAnsi="游ゴシック Medium" w:cs="Arial"/>
                <w:szCs w:val="21"/>
              </w:rPr>
            </w:pPr>
          </w:p>
        </w:tc>
        <w:tc>
          <w:tcPr>
            <w:tcW w:w="1701" w:type="dxa"/>
            <w:tcBorders>
              <w:top w:val="single" w:sz="6" w:space="0" w:color="C0C0C0"/>
              <w:left w:val="single" w:sz="6" w:space="0" w:color="C0C0C0"/>
              <w:bottom w:val="single" w:sz="6" w:space="0" w:color="C0C0C0"/>
              <w:right w:val="single" w:sz="6" w:space="0" w:color="C0C0C0"/>
            </w:tcBorders>
            <w:shd w:val="clear" w:color="auto" w:fill="auto"/>
          </w:tcPr>
          <w:p w14:paraId="4042F989" w14:textId="77777777" w:rsidR="002903AB" w:rsidRPr="00101AD2" w:rsidRDefault="002903AB" w:rsidP="001F16A6">
            <w:pPr>
              <w:spacing w:line="276" w:lineRule="auto"/>
              <w:rPr>
                <w:rFonts w:ascii="游ゴシック Medium" w:eastAsia="游ゴシック Medium" w:hAnsi="游ゴシック Medium" w:cs="Arial"/>
                <w:szCs w:val="21"/>
              </w:rPr>
            </w:pPr>
          </w:p>
        </w:tc>
        <w:tc>
          <w:tcPr>
            <w:tcW w:w="1842" w:type="dxa"/>
            <w:gridSpan w:val="3"/>
            <w:tcBorders>
              <w:top w:val="single" w:sz="6" w:space="0" w:color="C0C0C0"/>
              <w:left w:val="single" w:sz="6" w:space="0" w:color="C0C0C0"/>
              <w:bottom w:val="single" w:sz="6" w:space="0" w:color="C0C0C0"/>
              <w:right w:val="single" w:sz="6" w:space="0" w:color="C0C0C0"/>
            </w:tcBorders>
            <w:shd w:val="clear" w:color="auto" w:fill="auto"/>
          </w:tcPr>
          <w:p w14:paraId="646BD63B" w14:textId="77777777" w:rsidR="002903AB" w:rsidRPr="00101AD2" w:rsidRDefault="002903AB" w:rsidP="001F16A6">
            <w:pPr>
              <w:spacing w:line="276" w:lineRule="auto"/>
              <w:rPr>
                <w:rFonts w:ascii="游ゴシック Medium" w:eastAsia="游ゴシック Medium" w:hAnsi="游ゴシック Medium" w:cs="Arial"/>
                <w:szCs w:val="21"/>
              </w:rPr>
            </w:pPr>
          </w:p>
        </w:tc>
        <w:tc>
          <w:tcPr>
            <w:tcW w:w="4253" w:type="dxa"/>
            <w:gridSpan w:val="2"/>
            <w:tcBorders>
              <w:top w:val="single" w:sz="6" w:space="0" w:color="C0C0C0"/>
              <w:left w:val="single" w:sz="6" w:space="0" w:color="C0C0C0"/>
              <w:bottom w:val="single" w:sz="6" w:space="0" w:color="C0C0C0"/>
              <w:right w:val="single" w:sz="6" w:space="0" w:color="C0C0C0"/>
            </w:tcBorders>
            <w:shd w:val="clear" w:color="auto" w:fill="auto"/>
          </w:tcPr>
          <w:p w14:paraId="180690FE" w14:textId="77777777" w:rsidR="002903AB" w:rsidRPr="00101AD2" w:rsidRDefault="002903AB" w:rsidP="001F16A6">
            <w:pPr>
              <w:spacing w:line="276" w:lineRule="auto"/>
              <w:rPr>
                <w:rFonts w:ascii="游ゴシック Medium" w:eastAsia="游ゴシック Medium" w:hAnsi="游ゴシック Medium" w:cs="Arial"/>
                <w:szCs w:val="21"/>
              </w:rPr>
            </w:pPr>
          </w:p>
        </w:tc>
      </w:tr>
      <w:tr w:rsidR="002903AB" w:rsidRPr="00101AD2" w14:paraId="30B48B97" w14:textId="77777777" w:rsidTr="001F16A6">
        <w:tc>
          <w:tcPr>
            <w:tcW w:w="2694" w:type="dxa"/>
            <w:vMerge/>
            <w:tcBorders>
              <w:left w:val="single" w:sz="6" w:space="0" w:color="C0C0C0"/>
              <w:right w:val="single" w:sz="6" w:space="0" w:color="C0C0C0"/>
            </w:tcBorders>
            <w:shd w:val="clear" w:color="auto" w:fill="E0E0E0"/>
          </w:tcPr>
          <w:p w14:paraId="2E08BBA2" w14:textId="77777777" w:rsidR="002903AB" w:rsidRDefault="002903AB" w:rsidP="001F16A6">
            <w:pPr>
              <w:spacing w:line="276" w:lineRule="auto"/>
              <w:ind w:leftChars="34" w:left="71"/>
              <w:rPr>
                <w:rFonts w:ascii="游ゴシック Medium" w:eastAsia="游ゴシック Medium" w:hAnsi="游ゴシック Medium" w:cs="Arial"/>
                <w:szCs w:val="21"/>
              </w:rPr>
            </w:pPr>
          </w:p>
        </w:tc>
        <w:tc>
          <w:tcPr>
            <w:tcW w:w="1701" w:type="dxa"/>
            <w:tcBorders>
              <w:top w:val="single" w:sz="6" w:space="0" w:color="C0C0C0"/>
              <w:left w:val="single" w:sz="6" w:space="0" w:color="C0C0C0"/>
              <w:bottom w:val="single" w:sz="6" w:space="0" w:color="C0C0C0"/>
              <w:right w:val="single" w:sz="6" w:space="0" w:color="C0C0C0"/>
            </w:tcBorders>
            <w:shd w:val="clear" w:color="auto" w:fill="auto"/>
          </w:tcPr>
          <w:p w14:paraId="20131337" w14:textId="77777777" w:rsidR="002903AB" w:rsidRPr="00101AD2" w:rsidRDefault="002903AB" w:rsidP="001F16A6">
            <w:pPr>
              <w:spacing w:line="276" w:lineRule="auto"/>
              <w:rPr>
                <w:rFonts w:ascii="游ゴシック Medium" w:eastAsia="游ゴシック Medium" w:hAnsi="游ゴシック Medium" w:cs="Arial"/>
                <w:szCs w:val="21"/>
              </w:rPr>
            </w:pPr>
          </w:p>
        </w:tc>
        <w:tc>
          <w:tcPr>
            <w:tcW w:w="1842" w:type="dxa"/>
            <w:gridSpan w:val="3"/>
            <w:tcBorders>
              <w:top w:val="single" w:sz="6" w:space="0" w:color="C0C0C0"/>
              <w:left w:val="single" w:sz="6" w:space="0" w:color="C0C0C0"/>
              <w:bottom w:val="single" w:sz="6" w:space="0" w:color="C0C0C0"/>
              <w:right w:val="single" w:sz="6" w:space="0" w:color="C0C0C0"/>
            </w:tcBorders>
            <w:shd w:val="clear" w:color="auto" w:fill="auto"/>
          </w:tcPr>
          <w:p w14:paraId="16D4E4E6" w14:textId="77777777" w:rsidR="002903AB" w:rsidRPr="00101AD2" w:rsidRDefault="002903AB" w:rsidP="001F16A6">
            <w:pPr>
              <w:spacing w:line="276" w:lineRule="auto"/>
              <w:rPr>
                <w:rFonts w:ascii="游ゴシック Medium" w:eastAsia="游ゴシック Medium" w:hAnsi="游ゴシック Medium" w:cs="Arial"/>
                <w:szCs w:val="21"/>
              </w:rPr>
            </w:pPr>
          </w:p>
        </w:tc>
        <w:tc>
          <w:tcPr>
            <w:tcW w:w="4253" w:type="dxa"/>
            <w:gridSpan w:val="2"/>
            <w:tcBorders>
              <w:top w:val="single" w:sz="6" w:space="0" w:color="C0C0C0"/>
              <w:left w:val="single" w:sz="6" w:space="0" w:color="C0C0C0"/>
              <w:bottom w:val="single" w:sz="6" w:space="0" w:color="C0C0C0"/>
              <w:right w:val="single" w:sz="6" w:space="0" w:color="C0C0C0"/>
            </w:tcBorders>
            <w:shd w:val="clear" w:color="auto" w:fill="auto"/>
          </w:tcPr>
          <w:p w14:paraId="005DFCB6" w14:textId="77777777" w:rsidR="002903AB" w:rsidRPr="00101AD2" w:rsidRDefault="002903AB" w:rsidP="001F16A6">
            <w:pPr>
              <w:spacing w:line="276" w:lineRule="auto"/>
              <w:rPr>
                <w:rFonts w:ascii="游ゴシック Medium" w:eastAsia="游ゴシック Medium" w:hAnsi="游ゴシック Medium" w:cs="Arial"/>
                <w:szCs w:val="21"/>
              </w:rPr>
            </w:pPr>
          </w:p>
        </w:tc>
      </w:tr>
      <w:tr w:rsidR="002903AB" w:rsidRPr="00101AD2" w14:paraId="0518522C" w14:textId="77777777" w:rsidTr="001F16A6">
        <w:tc>
          <w:tcPr>
            <w:tcW w:w="2694" w:type="dxa"/>
            <w:vMerge/>
            <w:tcBorders>
              <w:left w:val="single" w:sz="6" w:space="0" w:color="C0C0C0"/>
              <w:right w:val="single" w:sz="6" w:space="0" w:color="C0C0C0"/>
            </w:tcBorders>
            <w:shd w:val="clear" w:color="auto" w:fill="E0E0E0"/>
          </w:tcPr>
          <w:p w14:paraId="195BDF8C" w14:textId="77777777" w:rsidR="002903AB" w:rsidRDefault="002903AB" w:rsidP="001F16A6">
            <w:pPr>
              <w:spacing w:line="276" w:lineRule="auto"/>
              <w:ind w:leftChars="34" w:left="71"/>
              <w:rPr>
                <w:rFonts w:ascii="游ゴシック Medium" w:eastAsia="游ゴシック Medium" w:hAnsi="游ゴシック Medium" w:cs="Arial"/>
                <w:szCs w:val="21"/>
              </w:rPr>
            </w:pPr>
          </w:p>
        </w:tc>
        <w:tc>
          <w:tcPr>
            <w:tcW w:w="1701" w:type="dxa"/>
            <w:tcBorders>
              <w:top w:val="single" w:sz="6" w:space="0" w:color="C0C0C0"/>
              <w:left w:val="single" w:sz="6" w:space="0" w:color="C0C0C0"/>
              <w:bottom w:val="single" w:sz="6" w:space="0" w:color="C0C0C0"/>
              <w:right w:val="single" w:sz="6" w:space="0" w:color="C0C0C0"/>
            </w:tcBorders>
            <w:shd w:val="clear" w:color="auto" w:fill="auto"/>
          </w:tcPr>
          <w:p w14:paraId="749BCEDB" w14:textId="77777777" w:rsidR="002903AB" w:rsidRPr="00101AD2" w:rsidRDefault="002903AB" w:rsidP="001F16A6">
            <w:pPr>
              <w:spacing w:line="276" w:lineRule="auto"/>
              <w:rPr>
                <w:rFonts w:ascii="游ゴシック Medium" w:eastAsia="游ゴシック Medium" w:hAnsi="游ゴシック Medium" w:cs="Arial"/>
                <w:szCs w:val="21"/>
              </w:rPr>
            </w:pPr>
          </w:p>
        </w:tc>
        <w:tc>
          <w:tcPr>
            <w:tcW w:w="1842" w:type="dxa"/>
            <w:gridSpan w:val="3"/>
            <w:tcBorders>
              <w:top w:val="single" w:sz="6" w:space="0" w:color="C0C0C0"/>
              <w:left w:val="single" w:sz="6" w:space="0" w:color="C0C0C0"/>
              <w:bottom w:val="single" w:sz="6" w:space="0" w:color="C0C0C0"/>
              <w:right w:val="single" w:sz="6" w:space="0" w:color="C0C0C0"/>
            </w:tcBorders>
            <w:shd w:val="clear" w:color="auto" w:fill="auto"/>
          </w:tcPr>
          <w:p w14:paraId="185B8EF6" w14:textId="77777777" w:rsidR="002903AB" w:rsidRPr="00101AD2" w:rsidRDefault="002903AB" w:rsidP="001F16A6">
            <w:pPr>
              <w:spacing w:line="276" w:lineRule="auto"/>
              <w:rPr>
                <w:rFonts w:ascii="游ゴシック Medium" w:eastAsia="游ゴシック Medium" w:hAnsi="游ゴシック Medium" w:cs="Arial"/>
                <w:szCs w:val="21"/>
              </w:rPr>
            </w:pPr>
          </w:p>
        </w:tc>
        <w:tc>
          <w:tcPr>
            <w:tcW w:w="4253" w:type="dxa"/>
            <w:gridSpan w:val="2"/>
            <w:tcBorders>
              <w:top w:val="single" w:sz="6" w:space="0" w:color="C0C0C0"/>
              <w:left w:val="single" w:sz="6" w:space="0" w:color="C0C0C0"/>
              <w:bottom w:val="single" w:sz="6" w:space="0" w:color="C0C0C0"/>
              <w:right w:val="single" w:sz="6" w:space="0" w:color="C0C0C0"/>
            </w:tcBorders>
            <w:shd w:val="clear" w:color="auto" w:fill="auto"/>
          </w:tcPr>
          <w:p w14:paraId="0B884052" w14:textId="77777777" w:rsidR="002903AB" w:rsidRPr="00101AD2" w:rsidRDefault="002903AB" w:rsidP="001F16A6">
            <w:pPr>
              <w:spacing w:line="276" w:lineRule="auto"/>
              <w:rPr>
                <w:rFonts w:ascii="游ゴシック Medium" w:eastAsia="游ゴシック Medium" w:hAnsi="游ゴシック Medium" w:cs="Arial"/>
                <w:szCs w:val="21"/>
              </w:rPr>
            </w:pPr>
          </w:p>
        </w:tc>
      </w:tr>
      <w:tr w:rsidR="002903AB" w:rsidRPr="00101AD2" w14:paraId="650248B4" w14:textId="77777777" w:rsidTr="00A72718">
        <w:tc>
          <w:tcPr>
            <w:tcW w:w="2694" w:type="dxa"/>
            <w:vMerge/>
            <w:tcBorders>
              <w:left w:val="single" w:sz="6" w:space="0" w:color="C0C0C0"/>
              <w:right w:val="single" w:sz="6" w:space="0" w:color="C0C0C0"/>
            </w:tcBorders>
            <w:shd w:val="clear" w:color="auto" w:fill="E0E0E0"/>
          </w:tcPr>
          <w:p w14:paraId="08E0D2EC" w14:textId="77777777" w:rsidR="002903AB" w:rsidRDefault="002903AB" w:rsidP="001F16A6">
            <w:pPr>
              <w:spacing w:line="276" w:lineRule="auto"/>
              <w:ind w:leftChars="34" w:left="71"/>
              <w:rPr>
                <w:rFonts w:ascii="游ゴシック Medium" w:eastAsia="游ゴシック Medium" w:hAnsi="游ゴシック Medium" w:cs="Arial"/>
                <w:szCs w:val="21"/>
              </w:rPr>
            </w:pPr>
          </w:p>
        </w:tc>
        <w:tc>
          <w:tcPr>
            <w:tcW w:w="7796" w:type="dxa"/>
            <w:gridSpan w:val="6"/>
            <w:tcBorders>
              <w:top w:val="single" w:sz="6" w:space="0" w:color="C0C0C0"/>
              <w:left w:val="single" w:sz="6" w:space="0" w:color="C0C0C0"/>
              <w:bottom w:val="single" w:sz="6" w:space="0" w:color="C0C0C0"/>
              <w:right w:val="single" w:sz="6" w:space="0" w:color="C0C0C0"/>
            </w:tcBorders>
            <w:shd w:val="clear" w:color="auto" w:fill="F2F2F2" w:themeFill="background1" w:themeFillShade="F2"/>
          </w:tcPr>
          <w:p w14:paraId="342AB22D" w14:textId="1F041DCC" w:rsidR="002903AB" w:rsidRPr="00101AD2" w:rsidRDefault="0065652C" w:rsidP="001F16A6">
            <w:pPr>
              <w:spacing w:line="276" w:lineRule="auto"/>
              <w:rPr>
                <w:rFonts w:ascii="游ゴシック Medium" w:eastAsia="游ゴシック Medium" w:hAnsi="游ゴシック Medium" w:cs="Arial"/>
                <w:szCs w:val="21"/>
              </w:rPr>
            </w:pPr>
            <w:r>
              <w:rPr>
                <w:rFonts w:ascii="游ゴシック Medium" w:eastAsia="游ゴシック Medium" w:hAnsi="游ゴシック Medium" w:cs="Arial" w:hint="eastAsia"/>
                <w:szCs w:val="21"/>
              </w:rPr>
              <w:t>福祉関係者（2名）</w:t>
            </w:r>
          </w:p>
        </w:tc>
      </w:tr>
      <w:tr w:rsidR="002903AB" w:rsidRPr="00101AD2" w14:paraId="261B8694" w14:textId="77777777" w:rsidTr="00A72718">
        <w:tc>
          <w:tcPr>
            <w:tcW w:w="2694" w:type="dxa"/>
            <w:vMerge/>
            <w:tcBorders>
              <w:left w:val="single" w:sz="6" w:space="0" w:color="C0C0C0"/>
              <w:right w:val="single" w:sz="6" w:space="0" w:color="C0C0C0"/>
            </w:tcBorders>
            <w:shd w:val="clear" w:color="auto" w:fill="E0E0E0"/>
          </w:tcPr>
          <w:p w14:paraId="0778D35A" w14:textId="77777777" w:rsidR="002903AB" w:rsidRDefault="002903AB" w:rsidP="00A72718">
            <w:pPr>
              <w:spacing w:line="276" w:lineRule="auto"/>
              <w:ind w:leftChars="34" w:left="71"/>
              <w:rPr>
                <w:rFonts w:ascii="游ゴシック Medium" w:eastAsia="游ゴシック Medium" w:hAnsi="游ゴシック Medium" w:cs="Arial"/>
                <w:szCs w:val="21"/>
              </w:rPr>
            </w:pPr>
          </w:p>
        </w:tc>
        <w:tc>
          <w:tcPr>
            <w:tcW w:w="1701" w:type="dxa"/>
            <w:tcBorders>
              <w:top w:val="single" w:sz="6" w:space="0" w:color="C0C0C0"/>
              <w:left w:val="single" w:sz="6" w:space="0" w:color="C0C0C0"/>
              <w:bottom w:val="single" w:sz="6" w:space="0" w:color="C0C0C0"/>
              <w:right w:val="single" w:sz="6" w:space="0" w:color="C0C0C0"/>
            </w:tcBorders>
            <w:shd w:val="clear" w:color="auto" w:fill="F2F2F2" w:themeFill="background1" w:themeFillShade="F2"/>
          </w:tcPr>
          <w:p w14:paraId="4150DFB7" w14:textId="6C01B99A" w:rsidR="002903AB" w:rsidRPr="00101AD2" w:rsidRDefault="002903AB" w:rsidP="00A72718">
            <w:pPr>
              <w:spacing w:line="276" w:lineRule="auto"/>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氏名</w:t>
            </w:r>
          </w:p>
        </w:tc>
        <w:tc>
          <w:tcPr>
            <w:tcW w:w="1842" w:type="dxa"/>
            <w:gridSpan w:val="3"/>
            <w:tcBorders>
              <w:top w:val="single" w:sz="6" w:space="0" w:color="C0C0C0"/>
              <w:left w:val="single" w:sz="6" w:space="0" w:color="C0C0C0"/>
              <w:bottom w:val="single" w:sz="6" w:space="0" w:color="C0C0C0"/>
              <w:right w:val="single" w:sz="6" w:space="0" w:color="C0C0C0"/>
            </w:tcBorders>
            <w:shd w:val="clear" w:color="auto" w:fill="F2F2F2" w:themeFill="background1" w:themeFillShade="F2"/>
          </w:tcPr>
          <w:p w14:paraId="56A335E9" w14:textId="193A3AFD" w:rsidR="002903AB" w:rsidRPr="00101AD2" w:rsidRDefault="002903AB" w:rsidP="00A72718">
            <w:pPr>
              <w:spacing w:line="276" w:lineRule="auto"/>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役割</w:t>
            </w:r>
          </w:p>
        </w:tc>
        <w:tc>
          <w:tcPr>
            <w:tcW w:w="4253" w:type="dxa"/>
            <w:gridSpan w:val="2"/>
            <w:tcBorders>
              <w:top w:val="single" w:sz="6" w:space="0" w:color="C0C0C0"/>
              <w:left w:val="single" w:sz="6" w:space="0" w:color="C0C0C0"/>
              <w:bottom w:val="single" w:sz="6" w:space="0" w:color="C0C0C0"/>
              <w:right w:val="single" w:sz="6" w:space="0" w:color="C0C0C0"/>
            </w:tcBorders>
            <w:shd w:val="clear" w:color="auto" w:fill="F2F2F2" w:themeFill="background1" w:themeFillShade="F2"/>
          </w:tcPr>
          <w:p w14:paraId="4E5821F5" w14:textId="69F5C111" w:rsidR="002903AB" w:rsidRPr="00101AD2" w:rsidRDefault="002903AB" w:rsidP="00A72718">
            <w:pPr>
              <w:spacing w:line="276" w:lineRule="auto"/>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資格、子どもとのかかわり歴等</w:t>
            </w:r>
          </w:p>
        </w:tc>
      </w:tr>
      <w:tr w:rsidR="002903AB" w:rsidRPr="00101AD2" w14:paraId="49D636C1" w14:textId="77777777" w:rsidTr="001F16A6">
        <w:tc>
          <w:tcPr>
            <w:tcW w:w="2694" w:type="dxa"/>
            <w:vMerge/>
            <w:tcBorders>
              <w:left w:val="single" w:sz="6" w:space="0" w:color="C0C0C0"/>
              <w:right w:val="single" w:sz="6" w:space="0" w:color="C0C0C0"/>
            </w:tcBorders>
            <w:shd w:val="clear" w:color="auto" w:fill="E0E0E0"/>
          </w:tcPr>
          <w:p w14:paraId="2EAFE686" w14:textId="77777777" w:rsidR="002903AB" w:rsidRDefault="002903AB" w:rsidP="001F16A6">
            <w:pPr>
              <w:spacing w:line="276" w:lineRule="auto"/>
              <w:ind w:leftChars="34" w:left="71"/>
              <w:rPr>
                <w:rFonts w:ascii="游ゴシック Medium" w:eastAsia="游ゴシック Medium" w:hAnsi="游ゴシック Medium" w:cs="Arial"/>
                <w:szCs w:val="21"/>
              </w:rPr>
            </w:pPr>
          </w:p>
        </w:tc>
        <w:tc>
          <w:tcPr>
            <w:tcW w:w="1701" w:type="dxa"/>
            <w:tcBorders>
              <w:top w:val="single" w:sz="6" w:space="0" w:color="C0C0C0"/>
              <w:left w:val="single" w:sz="6" w:space="0" w:color="C0C0C0"/>
              <w:bottom w:val="single" w:sz="6" w:space="0" w:color="C0C0C0"/>
              <w:right w:val="single" w:sz="6" w:space="0" w:color="C0C0C0"/>
            </w:tcBorders>
            <w:shd w:val="clear" w:color="auto" w:fill="auto"/>
          </w:tcPr>
          <w:p w14:paraId="2D2B6C69" w14:textId="77777777" w:rsidR="002903AB" w:rsidRPr="00101AD2" w:rsidRDefault="002903AB" w:rsidP="001F16A6">
            <w:pPr>
              <w:spacing w:line="276" w:lineRule="auto"/>
              <w:rPr>
                <w:rFonts w:ascii="游ゴシック Medium" w:eastAsia="游ゴシック Medium" w:hAnsi="游ゴシック Medium" w:cs="Arial"/>
                <w:szCs w:val="21"/>
              </w:rPr>
            </w:pPr>
          </w:p>
        </w:tc>
        <w:tc>
          <w:tcPr>
            <w:tcW w:w="1842" w:type="dxa"/>
            <w:gridSpan w:val="3"/>
            <w:tcBorders>
              <w:top w:val="single" w:sz="6" w:space="0" w:color="C0C0C0"/>
              <w:left w:val="single" w:sz="6" w:space="0" w:color="C0C0C0"/>
              <w:bottom w:val="single" w:sz="6" w:space="0" w:color="C0C0C0"/>
              <w:right w:val="single" w:sz="6" w:space="0" w:color="C0C0C0"/>
            </w:tcBorders>
            <w:shd w:val="clear" w:color="auto" w:fill="auto"/>
          </w:tcPr>
          <w:p w14:paraId="75EAC7CA" w14:textId="77777777" w:rsidR="002903AB" w:rsidRPr="00101AD2" w:rsidRDefault="002903AB" w:rsidP="001F16A6">
            <w:pPr>
              <w:spacing w:line="276" w:lineRule="auto"/>
              <w:rPr>
                <w:rFonts w:ascii="游ゴシック Medium" w:eastAsia="游ゴシック Medium" w:hAnsi="游ゴシック Medium" w:cs="Arial"/>
                <w:szCs w:val="21"/>
              </w:rPr>
            </w:pPr>
          </w:p>
        </w:tc>
        <w:tc>
          <w:tcPr>
            <w:tcW w:w="4253" w:type="dxa"/>
            <w:gridSpan w:val="2"/>
            <w:tcBorders>
              <w:top w:val="single" w:sz="6" w:space="0" w:color="C0C0C0"/>
              <w:left w:val="single" w:sz="6" w:space="0" w:color="C0C0C0"/>
              <w:bottom w:val="single" w:sz="6" w:space="0" w:color="C0C0C0"/>
              <w:right w:val="single" w:sz="6" w:space="0" w:color="C0C0C0"/>
            </w:tcBorders>
            <w:shd w:val="clear" w:color="auto" w:fill="auto"/>
          </w:tcPr>
          <w:p w14:paraId="4AFF93CF" w14:textId="77777777" w:rsidR="002903AB" w:rsidRPr="00101AD2" w:rsidRDefault="002903AB" w:rsidP="001F16A6">
            <w:pPr>
              <w:spacing w:line="276" w:lineRule="auto"/>
              <w:rPr>
                <w:rFonts w:ascii="游ゴシック Medium" w:eastAsia="游ゴシック Medium" w:hAnsi="游ゴシック Medium" w:cs="Arial"/>
                <w:szCs w:val="21"/>
              </w:rPr>
            </w:pPr>
          </w:p>
        </w:tc>
      </w:tr>
      <w:tr w:rsidR="002903AB" w:rsidRPr="00101AD2" w14:paraId="317867BA" w14:textId="77777777" w:rsidTr="00284481">
        <w:tc>
          <w:tcPr>
            <w:tcW w:w="2694" w:type="dxa"/>
            <w:vMerge/>
            <w:tcBorders>
              <w:left w:val="single" w:sz="6" w:space="0" w:color="C0C0C0"/>
              <w:right w:val="single" w:sz="6" w:space="0" w:color="C0C0C0"/>
            </w:tcBorders>
            <w:shd w:val="clear" w:color="auto" w:fill="E0E0E0"/>
          </w:tcPr>
          <w:p w14:paraId="1115274C" w14:textId="77777777" w:rsidR="002903AB" w:rsidRDefault="002903AB" w:rsidP="001F16A6">
            <w:pPr>
              <w:spacing w:line="276" w:lineRule="auto"/>
              <w:ind w:leftChars="34" w:left="71"/>
              <w:rPr>
                <w:rFonts w:ascii="游ゴシック Medium" w:eastAsia="游ゴシック Medium" w:hAnsi="游ゴシック Medium" w:cs="Arial"/>
                <w:szCs w:val="21"/>
              </w:rPr>
            </w:pPr>
          </w:p>
        </w:tc>
        <w:tc>
          <w:tcPr>
            <w:tcW w:w="1701" w:type="dxa"/>
            <w:tcBorders>
              <w:top w:val="single" w:sz="6" w:space="0" w:color="C0C0C0"/>
              <w:left w:val="single" w:sz="6" w:space="0" w:color="C0C0C0"/>
              <w:bottom w:val="single" w:sz="6" w:space="0" w:color="C0C0C0"/>
              <w:right w:val="single" w:sz="6" w:space="0" w:color="C0C0C0"/>
            </w:tcBorders>
            <w:shd w:val="clear" w:color="auto" w:fill="auto"/>
          </w:tcPr>
          <w:p w14:paraId="739142C2" w14:textId="77777777" w:rsidR="002903AB" w:rsidRPr="00101AD2" w:rsidRDefault="002903AB" w:rsidP="001F16A6">
            <w:pPr>
              <w:spacing w:line="276" w:lineRule="auto"/>
              <w:rPr>
                <w:rFonts w:ascii="游ゴシック Medium" w:eastAsia="游ゴシック Medium" w:hAnsi="游ゴシック Medium" w:cs="Arial"/>
                <w:szCs w:val="21"/>
              </w:rPr>
            </w:pPr>
          </w:p>
        </w:tc>
        <w:tc>
          <w:tcPr>
            <w:tcW w:w="1842" w:type="dxa"/>
            <w:gridSpan w:val="3"/>
            <w:tcBorders>
              <w:top w:val="single" w:sz="6" w:space="0" w:color="C0C0C0"/>
              <w:left w:val="single" w:sz="6" w:space="0" w:color="C0C0C0"/>
              <w:bottom w:val="single" w:sz="6" w:space="0" w:color="C0C0C0"/>
              <w:right w:val="single" w:sz="6" w:space="0" w:color="C0C0C0"/>
            </w:tcBorders>
            <w:shd w:val="clear" w:color="auto" w:fill="auto"/>
          </w:tcPr>
          <w:p w14:paraId="26BAF681" w14:textId="77777777" w:rsidR="002903AB" w:rsidRPr="00101AD2" w:rsidRDefault="002903AB" w:rsidP="001F16A6">
            <w:pPr>
              <w:spacing w:line="276" w:lineRule="auto"/>
              <w:rPr>
                <w:rFonts w:ascii="游ゴシック Medium" w:eastAsia="游ゴシック Medium" w:hAnsi="游ゴシック Medium" w:cs="Arial"/>
                <w:szCs w:val="21"/>
              </w:rPr>
            </w:pPr>
          </w:p>
        </w:tc>
        <w:tc>
          <w:tcPr>
            <w:tcW w:w="4253" w:type="dxa"/>
            <w:gridSpan w:val="2"/>
            <w:tcBorders>
              <w:top w:val="single" w:sz="6" w:space="0" w:color="C0C0C0"/>
              <w:left w:val="single" w:sz="6" w:space="0" w:color="C0C0C0"/>
              <w:bottom w:val="single" w:sz="6" w:space="0" w:color="C0C0C0"/>
              <w:right w:val="single" w:sz="6" w:space="0" w:color="C0C0C0"/>
            </w:tcBorders>
            <w:shd w:val="clear" w:color="auto" w:fill="auto"/>
          </w:tcPr>
          <w:p w14:paraId="6D8F673C" w14:textId="77777777" w:rsidR="002903AB" w:rsidRPr="00101AD2" w:rsidRDefault="002903AB" w:rsidP="001F16A6">
            <w:pPr>
              <w:spacing w:line="276" w:lineRule="auto"/>
              <w:rPr>
                <w:rFonts w:ascii="游ゴシック Medium" w:eastAsia="游ゴシック Medium" w:hAnsi="游ゴシック Medium" w:cs="Arial"/>
                <w:szCs w:val="21"/>
              </w:rPr>
            </w:pPr>
          </w:p>
        </w:tc>
      </w:tr>
      <w:tr w:rsidR="002903AB" w:rsidRPr="00101AD2" w14:paraId="2ADE5F90" w14:textId="77777777" w:rsidTr="00284481">
        <w:tc>
          <w:tcPr>
            <w:tcW w:w="2694" w:type="dxa"/>
            <w:vMerge/>
            <w:tcBorders>
              <w:left w:val="single" w:sz="6" w:space="0" w:color="C0C0C0"/>
              <w:right w:val="single" w:sz="6" w:space="0" w:color="C0C0C0"/>
            </w:tcBorders>
            <w:shd w:val="clear" w:color="auto" w:fill="E0E0E0"/>
          </w:tcPr>
          <w:p w14:paraId="272AAF04" w14:textId="77777777" w:rsidR="002903AB" w:rsidRDefault="002903AB" w:rsidP="001F16A6">
            <w:pPr>
              <w:spacing w:line="276" w:lineRule="auto"/>
              <w:ind w:leftChars="34" w:left="71"/>
              <w:rPr>
                <w:rFonts w:ascii="游ゴシック Medium" w:eastAsia="游ゴシック Medium" w:hAnsi="游ゴシック Medium" w:cs="Arial"/>
                <w:szCs w:val="21"/>
              </w:rPr>
            </w:pPr>
          </w:p>
        </w:tc>
        <w:tc>
          <w:tcPr>
            <w:tcW w:w="1701" w:type="dxa"/>
            <w:tcBorders>
              <w:top w:val="single" w:sz="6" w:space="0" w:color="C0C0C0"/>
              <w:left w:val="single" w:sz="6" w:space="0" w:color="C0C0C0"/>
              <w:bottom w:val="single" w:sz="6" w:space="0" w:color="C0C0C0"/>
              <w:right w:val="single" w:sz="6" w:space="0" w:color="C0C0C0"/>
            </w:tcBorders>
            <w:shd w:val="clear" w:color="auto" w:fill="auto"/>
          </w:tcPr>
          <w:p w14:paraId="2B88F343" w14:textId="77777777" w:rsidR="002903AB" w:rsidRPr="00101AD2" w:rsidRDefault="002903AB" w:rsidP="001F16A6">
            <w:pPr>
              <w:spacing w:line="276" w:lineRule="auto"/>
              <w:rPr>
                <w:rFonts w:ascii="游ゴシック Medium" w:eastAsia="游ゴシック Medium" w:hAnsi="游ゴシック Medium" w:cs="Arial"/>
                <w:szCs w:val="21"/>
              </w:rPr>
            </w:pPr>
          </w:p>
        </w:tc>
        <w:tc>
          <w:tcPr>
            <w:tcW w:w="1842" w:type="dxa"/>
            <w:gridSpan w:val="3"/>
            <w:tcBorders>
              <w:top w:val="single" w:sz="6" w:space="0" w:color="C0C0C0"/>
              <w:left w:val="single" w:sz="6" w:space="0" w:color="C0C0C0"/>
              <w:bottom w:val="single" w:sz="6" w:space="0" w:color="C0C0C0"/>
              <w:right w:val="single" w:sz="6" w:space="0" w:color="C0C0C0"/>
            </w:tcBorders>
            <w:shd w:val="clear" w:color="auto" w:fill="auto"/>
          </w:tcPr>
          <w:p w14:paraId="3FE91DC4" w14:textId="77777777" w:rsidR="002903AB" w:rsidRPr="00101AD2" w:rsidRDefault="002903AB" w:rsidP="001F16A6">
            <w:pPr>
              <w:spacing w:line="276" w:lineRule="auto"/>
              <w:rPr>
                <w:rFonts w:ascii="游ゴシック Medium" w:eastAsia="游ゴシック Medium" w:hAnsi="游ゴシック Medium" w:cs="Arial"/>
                <w:szCs w:val="21"/>
              </w:rPr>
            </w:pPr>
          </w:p>
        </w:tc>
        <w:tc>
          <w:tcPr>
            <w:tcW w:w="4253" w:type="dxa"/>
            <w:gridSpan w:val="2"/>
            <w:tcBorders>
              <w:top w:val="single" w:sz="6" w:space="0" w:color="C0C0C0"/>
              <w:left w:val="single" w:sz="6" w:space="0" w:color="C0C0C0"/>
              <w:bottom w:val="single" w:sz="6" w:space="0" w:color="C0C0C0"/>
              <w:right w:val="single" w:sz="6" w:space="0" w:color="C0C0C0"/>
            </w:tcBorders>
            <w:shd w:val="clear" w:color="auto" w:fill="auto"/>
          </w:tcPr>
          <w:p w14:paraId="6D27CC88" w14:textId="77777777" w:rsidR="002903AB" w:rsidRPr="00101AD2" w:rsidRDefault="002903AB" w:rsidP="001F16A6">
            <w:pPr>
              <w:spacing w:line="276" w:lineRule="auto"/>
              <w:rPr>
                <w:rFonts w:ascii="游ゴシック Medium" w:eastAsia="游ゴシック Medium" w:hAnsi="游ゴシック Medium" w:cs="Arial"/>
                <w:szCs w:val="21"/>
              </w:rPr>
            </w:pPr>
          </w:p>
        </w:tc>
      </w:tr>
      <w:tr w:rsidR="002903AB" w:rsidRPr="00101AD2" w14:paraId="137BAAAD" w14:textId="77777777" w:rsidTr="00284481">
        <w:tc>
          <w:tcPr>
            <w:tcW w:w="2694" w:type="dxa"/>
            <w:vMerge/>
            <w:tcBorders>
              <w:left w:val="single" w:sz="6" w:space="0" w:color="C0C0C0"/>
              <w:right w:val="single" w:sz="6" w:space="0" w:color="C0C0C0"/>
            </w:tcBorders>
            <w:shd w:val="clear" w:color="auto" w:fill="E0E0E0"/>
          </w:tcPr>
          <w:p w14:paraId="12AFAFAF" w14:textId="77777777" w:rsidR="002903AB" w:rsidRDefault="002903AB" w:rsidP="001F16A6">
            <w:pPr>
              <w:spacing w:line="276" w:lineRule="auto"/>
              <w:ind w:leftChars="34" w:left="71"/>
              <w:rPr>
                <w:rFonts w:ascii="游ゴシック Medium" w:eastAsia="游ゴシック Medium" w:hAnsi="游ゴシック Medium" w:cs="Arial"/>
                <w:szCs w:val="21"/>
              </w:rPr>
            </w:pPr>
          </w:p>
        </w:tc>
        <w:tc>
          <w:tcPr>
            <w:tcW w:w="1701" w:type="dxa"/>
            <w:tcBorders>
              <w:top w:val="single" w:sz="6" w:space="0" w:color="C0C0C0"/>
              <w:left w:val="single" w:sz="6" w:space="0" w:color="C0C0C0"/>
              <w:bottom w:val="single" w:sz="6" w:space="0" w:color="C0C0C0"/>
              <w:right w:val="single" w:sz="6" w:space="0" w:color="C0C0C0"/>
            </w:tcBorders>
            <w:shd w:val="clear" w:color="auto" w:fill="auto"/>
          </w:tcPr>
          <w:p w14:paraId="78F3945A" w14:textId="77777777" w:rsidR="002903AB" w:rsidRPr="00101AD2" w:rsidRDefault="002903AB" w:rsidP="001F16A6">
            <w:pPr>
              <w:spacing w:line="276" w:lineRule="auto"/>
              <w:rPr>
                <w:rFonts w:ascii="游ゴシック Medium" w:eastAsia="游ゴシック Medium" w:hAnsi="游ゴシック Medium" w:cs="Arial"/>
                <w:szCs w:val="21"/>
              </w:rPr>
            </w:pPr>
          </w:p>
        </w:tc>
        <w:tc>
          <w:tcPr>
            <w:tcW w:w="1842" w:type="dxa"/>
            <w:gridSpan w:val="3"/>
            <w:tcBorders>
              <w:top w:val="single" w:sz="6" w:space="0" w:color="C0C0C0"/>
              <w:left w:val="single" w:sz="6" w:space="0" w:color="C0C0C0"/>
              <w:bottom w:val="single" w:sz="6" w:space="0" w:color="C0C0C0"/>
              <w:right w:val="single" w:sz="6" w:space="0" w:color="C0C0C0"/>
            </w:tcBorders>
            <w:shd w:val="clear" w:color="auto" w:fill="auto"/>
          </w:tcPr>
          <w:p w14:paraId="338F4159" w14:textId="77777777" w:rsidR="002903AB" w:rsidRPr="00101AD2" w:rsidRDefault="002903AB" w:rsidP="001F16A6">
            <w:pPr>
              <w:spacing w:line="276" w:lineRule="auto"/>
              <w:rPr>
                <w:rFonts w:ascii="游ゴシック Medium" w:eastAsia="游ゴシック Medium" w:hAnsi="游ゴシック Medium" w:cs="Arial"/>
                <w:szCs w:val="21"/>
              </w:rPr>
            </w:pPr>
          </w:p>
        </w:tc>
        <w:tc>
          <w:tcPr>
            <w:tcW w:w="4253" w:type="dxa"/>
            <w:gridSpan w:val="2"/>
            <w:tcBorders>
              <w:top w:val="single" w:sz="6" w:space="0" w:color="C0C0C0"/>
              <w:left w:val="single" w:sz="6" w:space="0" w:color="C0C0C0"/>
              <w:bottom w:val="single" w:sz="6" w:space="0" w:color="C0C0C0"/>
              <w:right w:val="single" w:sz="6" w:space="0" w:color="C0C0C0"/>
            </w:tcBorders>
            <w:shd w:val="clear" w:color="auto" w:fill="auto"/>
          </w:tcPr>
          <w:p w14:paraId="19CAC887" w14:textId="77777777" w:rsidR="002903AB" w:rsidRPr="00101AD2" w:rsidRDefault="002903AB" w:rsidP="001F16A6">
            <w:pPr>
              <w:spacing w:line="276" w:lineRule="auto"/>
              <w:rPr>
                <w:rFonts w:ascii="游ゴシック Medium" w:eastAsia="游ゴシック Medium" w:hAnsi="游ゴシック Medium" w:cs="Arial"/>
                <w:szCs w:val="21"/>
              </w:rPr>
            </w:pPr>
          </w:p>
        </w:tc>
      </w:tr>
      <w:tr w:rsidR="002903AB" w:rsidRPr="00101AD2" w14:paraId="292BB37D" w14:textId="77777777" w:rsidTr="002903AB">
        <w:tc>
          <w:tcPr>
            <w:tcW w:w="2694" w:type="dxa"/>
            <w:vMerge/>
            <w:tcBorders>
              <w:left w:val="single" w:sz="6" w:space="0" w:color="C0C0C0"/>
              <w:right w:val="single" w:sz="6" w:space="0" w:color="C0C0C0"/>
            </w:tcBorders>
            <w:shd w:val="clear" w:color="auto" w:fill="E0E0E0"/>
          </w:tcPr>
          <w:p w14:paraId="31F9AC5F" w14:textId="77777777" w:rsidR="002903AB" w:rsidRDefault="002903AB" w:rsidP="001F16A6">
            <w:pPr>
              <w:spacing w:line="276" w:lineRule="auto"/>
              <w:ind w:leftChars="34" w:left="71"/>
              <w:rPr>
                <w:rFonts w:ascii="游ゴシック Medium" w:eastAsia="游ゴシック Medium" w:hAnsi="游ゴシック Medium" w:cs="Arial"/>
                <w:szCs w:val="21"/>
              </w:rPr>
            </w:pPr>
          </w:p>
        </w:tc>
        <w:tc>
          <w:tcPr>
            <w:tcW w:w="7796" w:type="dxa"/>
            <w:gridSpan w:val="6"/>
            <w:tcBorders>
              <w:top w:val="single" w:sz="6" w:space="0" w:color="C0C0C0"/>
              <w:left w:val="single" w:sz="6" w:space="0" w:color="C0C0C0"/>
              <w:bottom w:val="single" w:sz="6" w:space="0" w:color="C0C0C0"/>
              <w:right w:val="single" w:sz="6" w:space="0" w:color="C0C0C0"/>
            </w:tcBorders>
            <w:shd w:val="clear" w:color="auto" w:fill="F2F2F2" w:themeFill="background1" w:themeFillShade="F2"/>
          </w:tcPr>
          <w:p w14:paraId="220B5E41" w14:textId="2A48FDDB" w:rsidR="002903AB" w:rsidRPr="00101AD2" w:rsidRDefault="0065652C" w:rsidP="001F16A6">
            <w:pPr>
              <w:spacing w:line="276" w:lineRule="auto"/>
              <w:rPr>
                <w:rFonts w:ascii="游ゴシック Medium" w:eastAsia="游ゴシック Medium" w:hAnsi="游ゴシック Medium" w:cs="Arial"/>
                <w:szCs w:val="21"/>
              </w:rPr>
            </w:pPr>
            <w:r>
              <w:rPr>
                <w:rFonts w:ascii="游ゴシック Medium" w:eastAsia="游ゴシック Medium" w:hAnsi="游ゴシック Medium" w:cs="Arial" w:hint="eastAsia"/>
                <w:szCs w:val="21"/>
              </w:rPr>
              <w:t>その他</w:t>
            </w:r>
          </w:p>
        </w:tc>
      </w:tr>
      <w:tr w:rsidR="002903AB" w:rsidRPr="00101AD2" w14:paraId="2EC17B17" w14:textId="77777777" w:rsidTr="002903AB">
        <w:tc>
          <w:tcPr>
            <w:tcW w:w="2694" w:type="dxa"/>
            <w:vMerge/>
            <w:tcBorders>
              <w:left w:val="single" w:sz="6" w:space="0" w:color="C0C0C0"/>
              <w:right w:val="single" w:sz="6" w:space="0" w:color="C0C0C0"/>
            </w:tcBorders>
            <w:shd w:val="clear" w:color="auto" w:fill="E0E0E0"/>
          </w:tcPr>
          <w:p w14:paraId="35B2C6D7" w14:textId="77777777" w:rsidR="002903AB" w:rsidRDefault="002903AB" w:rsidP="002903AB">
            <w:pPr>
              <w:spacing w:line="276" w:lineRule="auto"/>
              <w:ind w:leftChars="34" w:left="71"/>
              <w:rPr>
                <w:rFonts w:ascii="游ゴシック Medium" w:eastAsia="游ゴシック Medium" w:hAnsi="游ゴシック Medium" w:cs="Arial"/>
                <w:szCs w:val="21"/>
              </w:rPr>
            </w:pPr>
          </w:p>
        </w:tc>
        <w:tc>
          <w:tcPr>
            <w:tcW w:w="1701" w:type="dxa"/>
            <w:tcBorders>
              <w:top w:val="single" w:sz="6" w:space="0" w:color="C0C0C0"/>
              <w:left w:val="single" w:sz="6" w:space="0" w:color="C0C0C0"/>
              <w:bottom w:val="single" w:sz="6" w:space="0" w:color="C0C0C0"/>
              <w:right w:val="single" w:sz="6" w:space="0" w:color="C0C0C0"/>
            </w:tcBorders>
            <w:shd w:val="clear" w:color="auto" w:fill="F2F2F2" w:themeFill="background1" w:themeFillShade="F2"/>
          </w:tcPr>
          <w:p w14:paraId="2682F408" w14:textId="706FEE2D" w:rsidR="002903AB" w:rsidRPr="00101AD2" w:rsidRDefault="002903AB" w:rsidP="002903AB">
            <w:pPr>
              <w:spacing w:line="276" w:lineRule="auto"/>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氏名</w:t>
            </w:r>
          </w:p>
        </w:tc>
        <w:tc>
          <w:tcPr>
            <w:tcW w:w="1842" w:type="dxa"/>
            <w:gridSpan w:val="3"/>
            <w:tcBorders>
              <w:top w:val="single" w:sz="6" w:space="0" w:color="C0C0C0"/>
              <w:left w:val="single" w:sz="6" w:space="0" w:color="C0C0C0"/>
              <w:bottom w:val="single" w:sz="6" w:space="0" w:color="C0C0C0"/>
              <w:right w:val="single" w:sz="6" w:space="0" w:color="C0C0C0"/>
            </w:tcBorders>
            <w:shd w:val="clear" w:color="auto" w:fill="F2F2F2" w:themeFill="background1" w:themeFillShade="F2"/>
          </w:tcPr>
          <w:p w14:paraId="08D8AD27" w14:textId="11111742" w:rsidR="002903AB" w:rsidRPr="00101AD2" w:rsidRDefault="002903AB" w:rsidP="002903AB">
            <w:pPr>
              <w:spacing w:line="276" w:lineRule="auto"/>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役割</w:t>
            </w:r>
          </w:p>
        </w:tc>
        <w:tc>
          <w:tcPr>
            <w:tcW w:w="4253" w:type="dxa"/>
            <w:gridSpan w:val="2"/>
            <w:tcBorders>
              <w:top w:val="single" w:sz="6" w:space="0" w:color="C0C0C0"/>
              <w:left w:val="single" w:sz="6" w:space="0" w:color="C0C0C0"/>
              <w:bottom w:val="single" w:sz="6" w:space="0" w:color="C0C0C0"/>
              <w:right w:val="single" w:sz="6" w:space="0" w:color="C0C0C0"/>
            </w:tcBorders>
            <w:shd w:val="clear" w:color="auto" w:fill="F2F2F2" w:themeFill="background1" w:themeFillShade="F2"/>
          </w:tcPr>
          <w:p w14:paraId="7B776743" w14:textId="57B5E976" w:rsidR="002903AB" w:rsidRPr="00101AD2" w:rsidRDefault="002903AB" w:rsidP="002903AB">
            <w:pPr>
              <w:spacing w:line="276" w:lineRule="auto"/>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資格、子どもとのかかわり歴等</w:t>
            </w:r>
          </w:p>
        </w:tc>
      </w:tr>
      <w:tr w:rsidR="002903AB" w:rsidRPr="00101AD2" w14:paraId="7E7E4286" w14:textId="77777777" w:rsidTr="00284481">
        <w:tc>
          <w:tcPr>
            <w:tcW w:w="2694" w:type="dxa"/>
            <w:vMerge/>
            <w:tcBorders>
              <w:left w:val="single" w:sz="6" w:space="0" w:color="C0C0C0"/>
              <w:right w:val="single" w:sz="6" w:space="0" w:color="C0C0C0"/>
            </w:tcBorders>
            <w:shd w:val="clear" w:color="auto" w:fill="E0E0E0"/>
          </w:tcPr>
          <w:p w14:paraId="5C720922" w14:textId="77777777" w:rsidR="002903AB" w:rsidRDefault="002903AB" w:rsidP="001F16A6">
            <w:pPr>
              <w:spacing w:line="276" w:lineRule="auto"/>
              <w:ind w:leftChars="34" w:left="71"/>
              <w:rPr>
                <w:rFonts w:ascii="游ゴシック Medium" w:eastAsia="游ゴシック Medium" w:hAnsi="游ゴシック Medium" w:cs="Arial"/>
                <w:szCs w:val="21"/>
              </w:rPr>
            </w:pPr>
          </w:p>
        </w:tc>
        <w:tc>
          <w:tcPr>
            <w:tcW w:w="1701" w:type="dxa"/>
            <w:tcBorders>
              <w:top w:val="single" w:sz="6" w:space="0" w:color="C0C0C0"/>
              <w:left w:val="single" w:sz="6" w:space="0" w:color="C0C0C0"/>
              <w:bottom w:val="single" w:sz="6" w:space="0" w:color="C0C0C0"/>
              <w:right w:val="single" w:sz="6" w:space="0" w:color="C0C0C0"/>
            </w:tcBorders>
            <w:shd w:val="clear" w:color="auto" w:fill="auto"/>
          </w:tcPr>
          <w:p w14:paraId="1DD54129" w14:textId="77777777" w:rsidR="002903AB" w:rsidRPr="00101AD2" w:rsidRDefault="002903AB" w:rsidP="001F16A6">
            <w:pPr>
              <w:spacing w:line="276" w:lineRule="auto"/>
              <w:rPr>
                <w:rFonts w:ascii="游ゴシック Medium" w:eastAsia="游ゴシック Medium" w:hAnsi="游ゴシック Medium" w:cs="Arial"/>
                <w:szCs w:val="21"/>
              </w:rPr>
            </w:pPr>
          </w:p>
        </w:tc>
        <w:tc>
          <w:tcPr>
            <w:tcW w:w="1842" w:type="dxa"/>
            <w:gridSpan w:val="3"/>
            <w:tcBorders>
              <w:top w:val="single" w:sz="6" w:space="0" w:color="C0C0C0"/>
              <w:left w:val="single" w:sz="6" w:space="0" w:color="C0C0C0"/>
              <w:bottom w:val="single" w:sz="6" w:space="0" w:color="C0C0C0"/>
              <w:right w:val="single" w:sz="6" w:space="0" w:color="C0C0C0"/>
            </w:tcBorders>
            <w:shd w:val="clear" w:color="auto" w:fill="auto"/>
          </w:tcPr>
          <w:p w14:paraId="19317346" w14:textId="77777777" w:rsidR="002903AB" w:rsidRPr="00101AD2" w:rsidRDefault="002903AB" w:rsidP="001F16A6">
            <w:pPr>
              <w:spacing w:line="276" w:lineRule="auto"/>
              <w:rPr>
                <w:rFonts w:ascii="游ゴシック Medium" w:eastAsia="游ゴシック Medium" w:hAnsi="游ゴシック Medium" w:cs="Arial"/>
                <w:szCs w:val="21"/>
              </w:rPr>
            </w:pPr>
          </w:p>
        </w:tc>
        <w:tc>
          <w:tcPr>
            <w:tcW w:w="4253" w:type="dxa"/>
            <w:gridSpan w:val="2"/>
            <w:tcBorders>
              <w:top w:val="single" w:sz="6" w:space="0" w:color="C0C0C0"/>
              <w:left w:val="single" w:sz="6" w:space="0" w:color="C0C0C0"/>
              <w:bottom w:val="single" w:sz="6" w:space="0" w:color="C0C0C0"/>
              <w:right w:val="single" w:sz="6" w:space="0" w:color="C0C0C0"/>
            </w:tcBorders>
            <w:shd w:val="clear" w:color="auto" w:fill="auto"/>
          </w:tcPr>
          <w:p w14:paraId="192012CF" w14:textId="77777777" w:rsidR="002903AB" w:rsidRPr="00101AD2" w:rsidRDefault="002903AB" w:rsidP="001F16A6">
            <w:pPr>
              <w:spacing w:line="276" w:lineRule="auto"/>
              <w:rPr>
                <w:rFonts w:ascii="游ゴシック Medium" w:eastAsia="游ゴシック Medium" w:hAnsi="游ゴシック Medium" w:cs="Arial"/>
                <w:szCs w:val="21"/>
              </w:rPr>
            </w:pPr>
          </w:p>
        </w:tc>
      </w:tr>
      <w:tr w:rsidR="002903AB" w:rsidRPr="00101AD2" w14:paraId="7972E59A" w14:textId="77777777" w:rsidTr="00284481">
        <w:tc>
          <w:tcPr>
            <w:tcW w:w="2694" w:type="dxa"/>
            <w:vMerge/>
            <w:tcBorders>
              <w:left w:val="single" w:sz="6" w:space="0" w:color="C0C0C0"/>
              <w:right w:val="single" w:sz="6" w:space="0" w:color="C0C0C0"/>
            </w:tcBorders>
            <w:shd w:val="clear" w:color="auto" w:fill="E0E0E0"/>
          </w:tcPr>
          <w:p w14:paraId="421FC82B" w14:textId="77777777" w:rsidR="002903AB" w:rsidRDefault="002903AB" w:rsidP="001F16A6">
            <w:pPr>
              <w:spacing w:line="276" w:lineRule="auto"/>
              <w:ind w:leftChars="34" w:left="71"/>
              <w:rPr>
                <w:rFonts w:ascii="游ゴシック Medium" w:eastAsia="游ゴシック Medium" w:hAnsi="游ゴシック Medium" w:cs="Arial"/>
                <w:szCs w:val="21"/>
              </w:rPr>
            </w:pPr>
          </w:p>
        </w:tc>
        <w:tc>
          <w:tcPr>
            <w:tcW w:w="1701" w:type="dxa"/>
            <w:tcBorders>
              <w:top w:val="single" w:sz="6" w:space="0" w:color="C0C0C0"/>
              <w:left w:val="single" w:sz="6" w:space="0" w:color="C0C0C0"/>
              <w:bottom w:val="single" w:sz="6" w:space="0" w:color="C0C0C0"/>
              <w:right w:val="single" w:sz="6" w:space="0" w:color="C0C0C0"/>
            </w:tcBorders>
            <w:shd w:val="clear" w:color="auto" w:fill="auto"/>
          </w:tcPr>
          <w:p w14:paraId="584EF0C3" w14:textId="77777777" w:rsidR="002903AB" w:rsidRPr="00101AD2" w:rsidRDefault="002903AB" w:rsidP="001F16A6">
            <w:pPr>
              <w:spacing w:line="276" w:lineRule="auto"/>
              <w:rPr>
                <w:rFonts w:ascii="游ゴシック Medium" w:eastAsia="游ゴシック Medium" w:hAnsi="游ゴシック Medium" w:cs="Arial"/>
                <w:szCs w:val="21"/>
              </w:rPr>
            </w:pPr>
          </w:p>
        </w:tc>
        <w:tc>
          <w:tcPr>
            <w:tcW w:w="1842" w:type="dxa"/>
            <w:gridSpan w:val="3"/>
            <w:tcBorders>
              <w:top w:val="single" w:sz="6" w:space="0" w:color="C0C0C0"/>
              <w:left w:val="single" w:sz="6" w:space="0" w:color="C0C0C0"/>
              <w:bottom w:val="single" w:sz="6" w:space="0" w:color="C0C0C0"/>
              <w:right w:val="single" w:sz="6" w:space="0" w:color="C0C0C0"/>
            </w:tcBorders>
            <w:shd w:val="clear" w:color="auto" w:fill="auto"/>
          </w:tcPr>
          <w:p w14:paraId="67774C31" w14:textId="77777777" w:rsidR="002903AB" w:rsidRPr="00101AD2" w:rsidRDefault="002903AB" w:rsidP="001F16A6">
            <w:pPr>
              <w:spacing w:line="276" w:lineRule="auto"/>
              <w:rPr>
                <w:rFonts w:ascii="游ゴシック Medium" w:eastAsia="游ゴシック Medium" w:hAnsi="游ゴシック Medium" w:cs="Arial"/>
                <w:szCs w:val="21"/>
              </w:rPr>
            </w:pPr>
          </w:p>
        </w:tc>
        <w:tc>
          <w:tcPr>
            <w:tcW w:w="4253" w:type="dxa"/>
            <w:gridSpan w:val="2"/>
            <w:tcBorders>
              <w:top w:val="single" w:sz="6" w:space="0" w:color="C0C0C0"/>
              <w:left w:val="single" w:sz="6" w:space="0" w:color="C0C0C0"/>
              <w:bottom w:val="single" w:sz="6" w:space="0" w:color="C0C0C0"/>
              <w:right w:val="single" w:sz="6" w:space="0" w:color="C0C0C0"/>
            </w:tcBorders>
            <w:shd w:val="clear" w:color="auto" w:fill="auto"/>
          </w:tcPr>
          <w:p w14:paraId="66B2EE75" w14:textId="77777777" w:rsidR="002903AB" w:rsidRPr="00101AD2" w:rsidRDefault="002903AB" w:rsidP="001F16A6">
            <w:pPr>
              <w:spacing w:line="276" w:lineRule="auto"/>
              <w:rPr>
                <w:rFonts w:ascii="游ゴシック Medium" w:eastAsia="游ゴシック Medium" w:hAnsi="游ゴシック Medium" w:cs="Arial"/>
                <w:szCs w:val="21"/>
              </w:rPr>
            </w:pPr>
          </w:p>
        </w:tc>
      </w:tr>
      <w:tr w:rsidR="002903AB" w:rsidRPr="00101AD2" w14:paraId="6ECA5E68" w14:textId="77777777" w:rsidTr="00284481">
        <w:tc>
          <w:tcPr>
            <w:tcW w:w="2694" w:type="dxa"/>
            <w:vMerge/>
            <w:tcBorders>
              <w:left w:val="single" w:sz="6" w:space="0" w:color="C0C0C0"/>
              <w:right w:val="single" w:sz="6" w:space="0" w:color="C0C0C0"/>
            </w:tcBorders>
            <w:shd w:val="clear" w:color="auto" w:fill="E0E0E0"/>
          </w:tcPr>
          <w:p w14:paraId="473A2D66" w14:textId="77777777" w:rsidR="002903AB" w:rsidRDefault="002903AB" w:rsidP="001F16A6">
            <w:pPr>
              <w:spacing w:line="276" w:lineRule="auto"/>
              <w:ind w:leftChars="34" w:left="71"/>
              <w:rPr>
                <w:rFonts w:ascii="游ゴシック Medium" w:eastAsia="游ゴシック Medium" w:hAnsi="游ゴシック Medium" w:cs="Arial"/>
                <w:szCs w:val="21"/>
              </w:rPr>
            </w:pPr>
          </w:p>
        </w:tc>
        <w:tc>
          <w:tcPr>
            <w:tcW w:w="1701" w:type="dxa"/>
            <w:tcBorders>
              <w:top w:val="single" w:sz="6" w:space="0" w:color="C0C0C0"/>
              <w:left w:val="single" w:sz="6" w:space="0" w:color="C0C0C0"/>
              <w:bottom w:val="single" w:sz="6" w:space="0" w:color="C0C0C0"/>
              <w:right w:val="single" w:sz="6" w:space="0" w:color="C0C0C0"/>
            </w:tcBorders>
            <w:shd w:val="clear" w:color="auto" w:fill="auto"/>
          </w:tcPr>
          <w:p w14:paraId="1DEC69EA" w14:textId="77777777" w:rsidR="002903AB" w:rsidRPr="00101AD2" w:rsidRDefault="002903AB" w:rsidP="001F16A6">
            <w:pPr>
              <w:spacing w:line="276" w:lineRule="auto"/>
              <w:rPr>
                <w:rFonts w:ascii="游ゴシック Medium" w:eastAsia="游ゴシック Medium" w:hAnsi="游ゴシック Medium" w:cs="Arial"/>
                <w:szCs w:val="21"/>
              </w:rPr>
            </w:pPr>
          </w:p>
        </w:tc>
        <w:tc>
          <w:tcPr>
            <w:tcW w:w="1842" w:type="dxa"/>
            <w:gridSpan w:val="3"/>
            <w:tcBorders>
              <w:top w:val="single" w:sz="6" w:space="0" w:color="C0C0C0"/>
              <w:left w:val="single" w:sz="6" w:space="0" w:color="C0C0C0"/>
              <w:bottom w:val="single" w:sz="6" w:space="0" w:color="C0C0C0"/>
              <w:right w:val="single" w:sz="6" w:space="0" w:color="C0C0C0"/>
            </w:tcBorders>
            <w:shd w:val="clear" w:color="auto" w:fill="auto"/>
          </w:tcPr>
          <w:p w14:paraId="11A7F0E8" w14:textId="77777777" w:rsidR="002903AB" w:rsidRPr="00101AD2" w:rsidRDefault="002903AB" w:rsidP="001F16A6">
            <w:pPr>
              <w:spacing w:line="276" w:lineRule="auto"/>
              <w:rPr>
                <w:rFonts w:ascii="游ゴシック Medium" w:eastAsia="游ゴシック Medium" w:hAnsi="游ゴシック Medium" w:cs="Arial"/>
                <w:szCs w:val="21"/>
              </w:rPr>
            </w:pPr>
          </w:p>
        </w:tc>
        <w:tc>
          <w:tcPr>
            <w:tcW w:w="4253" w:type="dxa"/>
            <w:gridSpan w:val="2"/>
            <w:tcBorders>
              <w:top w:val="single" w:sz="6" w:space="0" w:color="C0C0C0"/>
              <w:left w:val="single" w:sz="6" w:space="0" w:color="C0C0C0"/>
              <w:bottom w:val="single" w:sz="6" w:space="0" w:color="C0C0C0"/>
              <w:right w:val="single" w:sz="6" w:space="0" w:color="C0C0C0"/>
            </w:tcBorders>
            <w:shd w:val="clear" w:color="auto" w:fill="auto"/>
          </w:tcPr>
          <w:p w14:paraId="72D19EEA" w14:textId="77777777" w:rsidR="002903AB" w:rsidRPr="00101AD2" w:rsidRDefault="002903AB" w:rsidP="001F16A6">
            <w:pPr>
              <w:spacing w:line="276" w:lineRule="auto"/>
              <w:rPr>
                <w:rFonts w:ascii="游ゴシック Medium" w:eastAsia="游ゴシック Medium" w:hAnsi="游ゴシック Medium" w:cs="Arial"/>
                <w:szCs w:val="21"/>
              </w:rPr>
            </w:pPr>
          </w:p>
        </w:tc>
      </w:tr>
      <w:tr w:rsidR="002903AB" w:rsidRPr="00101AD2" w14:paraId="0C73D992" w14:textId="77777777" w:rsidTr="001F16A6">
        <w:tc>
          <w:tcPr>
            <w:tcW w:w="2694" w:type="dxa"/>
            <w:vMerge/>
            <w:tcBorders>
              <w:left w:val="single" w:sz="6" w:space="0" w:color="C0C0C0"/>
              <w:bottom w:val="single" w:sz="6" w:space="0" w:color="C0C0C0"/>
              <w:right w:val="single" w:sz="6" w:space="0" w:color="C0C0C0"/>
            </w:tcBorders>
            <w:shd w:val="clear" w:color="auto" w:fill="E0E0E0"/>
          </w:tcPr>
          <w:p w14:paraId="5F00356D" w14:textId="77777777" w:rsidR="002903AB" w:rsidRDefault="002903AB" w:rsidP="001F16A6">
            <w:pPr>
              <w:spacing w:line="276" w:lineRule="auto"/>
              <w:ind w:leftChars="34" w:left="71"/>
              <w:rPr>
                <w:rFonts w:ascii="游ゴシック Medium" w:eastAsia="游ゴシック Medium" w:hAnsi="游ゴシック Medium" w:cs="Arial"/>
                <w:szCs w:val="21"/>
              </w:rPr>
            </w:pPr>
          </w:p>
        </w:tc>
        <w:tc>
          <w:tcPr>
            <w:tcW w:w="1701" w:type="dxa"/>
            <w:tcBorders>
              <w:top w:val="single" w:sz="6" w:space="0" w:color="C0C0C0"/>
              <w:left w:val="single" w:sz="6" w:space="0" w:color="C0C0C0"/>
              <w:bottom w:val="single" w:sz="6" w:space="0" w:color="C0C0C0"/>
              <w:right w:val="single" w:sz="6" w:space="0" w:color="C0C0C0"/>
            </w:tcBorders>
            <w:shd w:val="clear" w:color="auto" w:fill="auto"/>
          </w:tcPr>
          <w:p w14:paraId="260E7AB4" w14:textId="77777777" w:rsidR="002903AB" w:rsidRPr="00101AD2" w:rsidRDefault="002903AB" w:rsidP="001F16A6">
            <w:pPr>
              <w:spacing w:line="276" w:lineRule="auto"/>
              <w:rPr>
                <w:rFonts w:ascii="游ゴシック Medium" w:eastAsia="游ゴシック Medium" w:hAnsi="游ゴシック Medium" w:cs="Arial"/>
                <w:szCs w:val="21"/>
              </w:rPr>
            </w:pPr>
          </w:p>
        </w:tc>
        <w:tc>
          <w:tcPr>
            <w:tcW w:w="1842" w:type="dxa"/>
            <w:gridSpan w:val="3"/>
            <w:tcBorders>
              <w:top w:val="single" w:sz="6" w:space="0" w:color="C0C0C0"/>
              <w:left w:val="single" w:sz="6" w:space="0" w:color="C0C0C0"/>
              <w:bottom w:val="single" w:sz="6" w:space="0" w:color="C0C0C0"/>
              <w:right w:val="single" w:sz="6" w:space="0" w:color="C0C0C0"/>
            </w:tcBorders>
            <w:shd w:val="clear" w:color="auto" w:fill="auto"/>
          </w:tcPr>
          <w:p w14:paraId="148618A5" w14:textId="77777777" w:rsidR="002903AB" w:rsidRPr="00101AD2" w:rsidRDefault="002903AB" w:rsidP="001F16A6">
            <w:pPr>
              <w:spacing w:line="276" w:lineRule="auto"/>
              <w:rPr>
                <w:rFonts w:ascii="游ゴシック Medium" w:eastAsia="游ゴシック Medium" w:hAnsi="游ゴシック Medium" w:cs="Arial"/>
                <w:szCs w:val="21"/>
              </w:rPr>
            </w:pPr>
          </w:p>
        </w:tc>
        <w:tc>
          <w:tcPr>
            <w:tcW w:w="4253" w:type="dxa"/>
            <w:gridSpan w:val="2"/>
            <w:tcBorders>
              <w:top w:val="single" w:sz="6" w:space="0" w:color="C0C0C0"/>
              <w:left w:val="single" w:sz="6" w:space="0" w:color="C0C0C0"/>
              <w:bottom w:val="single" w:sz="6" w:space="0" w:color="C0C0C0"/>
              <w:right w:val="single" w:sz="6" w:space="0" w:color="C0C0C0"/>
            </w:tcBorders>
            <w:shd w:val="clear" w:color="auto" w:fill="auto"/>
          </w:tcPr>
          <w:p w14:paraId="776C2FD4" w14:textId="77777777" w:rsidR="002903AB" w:rsidRPr="00101AD2" w:rsidRDefault="002903AB" w:rsidP="001F16A6">
            <w:pPr>
              <w:spacing w:line="276" w:lineRule="auto"/>
              <w:rPr>
                <w:rFonts w:ascii="游ゴシック Medium" w:eastAsia="游ゴシック Medium" w:hAnsi="游ゴシック Medium" w:cs="Arial"/>
                <w:szCs w:val="21"/>
              </w:rPr>
            </w:pPr>
          </w:p>
        </w:tc>
      </w:tr>
      <w:tr w:rsidR="00521848" w:rsidRPr="00101AD2" w14:paraId="0F0AC916" w14:textId="77777777" w:rsidTr="009C70E6">
        <w:tc>
          <w:tcPr>
            <w:tcW w:w="2694" w:type="dxa"/>
            <w:tcBorders>
              <w:left w:val="single" w:sz="6" w:space="0" w:color="C0C0C0"/>
              <w:right w:val="single" w:sz="6" w:space="0" w:color="C0C0C0"/>
            </w:tcBorders>
            <w:shd w:val="clear" w:color="auto" w:fill="E0E0E0"/>
          </w:tcPr>
          <w:p w14:paraId="77F2C365" w14:textId="77777777" w:rsidR="00521848" w:rsidRDefault="002F2693" w:rsidP="001F16A6">
            <w:pPr>
              <w:spacing w:line="276" w:lineRule="auto"/>
              <w:ind w:leftChars="34" w:left="71"/>
              <w:rPr>
                <w:rFonts w:ascii="游ゴシック Medium" w:eastAsia="游ゴシック Medium" w:hAnsi="游ゴシック Medium" w:cs="Arial"/>
                <w:szCs w:val="21"/>
              </w:rPr>
            </w:pPr>
            <w:r>
              <w:rPr>
                <w:rFonts w:ascii="游ゴシック Medium" w:eastAsia="游ゴシック Medium" w:hAnsi="游ゴシック Medium" w:cs="Arial" w:hint="eastAsia"/>
                <w:szCs w:val="21"/>
              </w:rPr>
              <w:t>新たに確保が必要な人材</w:t>
            </w:r>
          </w:p>
          <w:p w14:paraId="73301904" w14:textId="7CAC457D" w:rsidR="002F2693" w:rsidRDefault="002F2693" w:rsidP="001F16A6">
            <w:pPr>
              <w:spacing w:line="276" w:lineRule="auto"/>
              <w:ind w:leftChars="34" w:left="71"/>
              <w:rPr>
                <w:rFonts w:ascii="游ゴシック Medium" w:eastAsia="游ゴシック Medium" w:hAnsi="游ゴシック Medium" w:cs="Arial"/>
                <w:szCs w:val="21"/>
              </w:rPr>
            </w:pPr>
          </w:p>
        </w:tc>
        <w:tc>
          <w:tcPr>
            <w:tcW w:w="7796" w:type="dxa"/>
            <w:gridSpan w:val="6"/>
            <w:tcBorders>
              <w:top w:val="single" w:sz="6" w:space="0" w:color="C0C0C0"/>
              <w:left w:val="single" w:sz="6" w:space="0" w:color="C0C0C0"/>
              <w:bottom w:val="single" w:sz="6" w:space="0" w:color="C0C0C0"/>
              <w:right w:val="single" w:sz="6" w:space="0" w:color="C0C0C0"/>
            </w:tcBorders>
            <w:shd w:val="clear" w:color="auto" w:fill="auto"/>
          </w:tcPr>
          <w:p w14:paraId="173CB57A" w14:textId="77777777" w:rsidR="00521848" w:rsidRPr="00101AD2" w:rsidRDefault="00521848" w:rsidP="001F16A6">
            <w:pPr>
              <w:spacing w:line="276" w:lineRule="auto"/>
              <w:rPr>
                <w:rFonts w:ascii="游ゴシック Medium" w:eastAsia="游ゴシック Medium" w:hAnsi="游ゴシック Medium" w:cs="Arial"/>
                <w:szCs w:val="21"/>
              </w:rPr>
            </w:pPr>
          </w:p>
        </w:tc>
      </w:tr>
    </w:tbl>
    <w:p w14:paraId="72F4020D" w14:textId="77777777" w:rsidR="002C692C" w:rsidRPr="00521848" w:rsidRDefault="002C692C" w:rsidP="00E64F3F">
      <w:pPr>
        <w:rPr>
          <w:rFonts w:ascii="游ゴシック Medium" w:eastAsia="游ゴシック Medium" w:hAnsi="游ゴシック Medium"/>
        </w:rPr>
      </w:pPr>
    </w:p>
    <w:p w14:paraId="1DED7860" w14:textId="77777777" w:rsidR="00E64F3F" w:rsidRPr="00101AD2" w:rsidRDefault="00E64F3F" w:rsidP="00E64F3F">
      <w:pPr>
        <w:spacing w:line="276" w:lineRule="auto"/>
        <w:rPr>
          <w:rFonts w:ascii="游ゴシック Medium" w:eastAsia="游ゴシック Medium" w:hAnsi="游ゴシック Medium" w:cs="Arial"/>
          <w:b/>
          <w:szCs w:val="21"/>
        </w:rPr>
      </w:pPr>
      <w:r w:rsidRPr="00101AD2">
        <w:rPr>
          <w:rFonts w:ascii="游ゴシック Medium" w:eastAsia="游ゴシック Medium" w:hAnsi="游ゴシック Medium" w:cs="Arial" w:hint="eastAsia"/>
          <w:b/>
          <w:szCs w:val="21"/>
        </w:rPr>
        <w:t>これまで受けた企業寄付・助成金・行政補助金・行政委託（新しいものから3件）</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500"/>
        <w:gridCol w:w="3013"/>
        <w:gridCol w:w="1559"/>
        <w:gridCol w:w="1276"/>
      </w:tblGrid>
      <w:tr w:rsidR="00E64F3F" w:rsidRPr="00101AD2" w14:paraId="526D97F1" w14:textId="77777777" w:rsidTr="00D01281">
        <w:tc>
          <w:tcPr>
            <w:tcW w:w="4500" w:type="dxa"/>
            <w:shd w:val="clear" w:color="auto" w:fill="E0E0E0"/>
          </w:tcPr>
          <w:p w14:paraId="3A2FBD1D" w14:textId="77777777" w:rsidR="00E64F3F" w:rsidRPr="00101AD2" w:rsidRDefault="00E64F3F" w:rsidP="00D01281">
            <w:pPr>
              <w:spacing w:line="276" w:lineRule="auto"/>
              <w:jc w:val="center"/>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助成金あるいは委託事業名称</w:t>
            </w:r>
          </w:p>
        </w:tc>
        <w:tc>
          <w:tcPr>
            <w:tcW w:w="3013" w:type="dxa"/>
            <w:shd w:val="clear" w:color="auto" w:fill="E0E0E0"/>
          </w:tcPr>
          <w:p w14:paraId="5476CAE4" w14:textId="77777777" w:rsidR="00E64F3F" w:rsidRPr="00101AD2" w:rsidRDefault="00E64F3F" w:rsidP="00D01281">
            <w:pPr>
              <w:spacing w:line="276" w:lineRule="auto"/>
              <w:jc w:val="center"/>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企業名あるいは機関名</w:t>
            </w:r>
          </w:p>
        </w:tc>
        <w:tc>
          <w:tcPr>
            <w:tcW w:w="1559" w:type="dxa"/>
            <w:shd w:val="clear" w:color="auto" w:fill="E0E0E0"/>
          </w:tcPr>
          <w:p w14:paraId="6C525FFF" w14:textId="77777777" w:rsidR="00E64F3F" w:rsidRPr="00101AD2" w:rsidRDefault="00E64F3F" w:rsidP="00D01281">
            <w:pPr>
              <w:spacing w:line="276" w:lineRule="auto"/>
              <w:jc w:val="center"/>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金額</w:t>
            </w:r>
          </w:p>
        </w:tc>
        <w:tc>
          <w:tcPr>
            <w:tcW w:w="1276" w:type="dxa"/>
            <w:shd w:val="clear" w:color="auto" w:fill="E0E0E0"/>
          </w:tcPr>
          <w:p w14:paraId="2F39AB4E" w14:textId="77777777" w:rsidR="00E64F3F" w:rsidRPr="00101AD2" w:rsidRDefault="00E64F3F" w:rsidP="00D01281">
            <w:pPr>
              <w:spacing w:line="276" w:lineRule="auto"/>
              <w:jc w:val="center"/>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年</w:t>
            </w:r>
          </w:p>
        </w:tc>
      </w:tr>
      <w:tr w:rsidR="00E64F3F" w:rsidRPr="00101AD2" w14:paraId="12D48330" w14:textId="77777777" w:rsidTr="00D01281">
        <w:tc>
          <w:tcPr>
            <w:tcW w:w="4500" w:type="dxa"/>
            <w:shd w:val="clear" w:color="auto" w:fill="auto"/>
          </w:tcPr>
          <w:p w14:paraId="516AD2C4" w14:textId="77777777" w:rsidR="00E64F3F" w:rsidRPr="00101AD2" w:rsidRDefault="00E64F3F" w:rsidP="00D01281">
            <w:pPr>
              <w:spacing w:line="276" w:lineRule="auto"/>
              <w:rPr>
                <w:rFonts w:ascii="游ゴシック Medium" w:eastAsia="游ゴシック Medium" w:hAnsi="游ゴシック Medium" w:cs="Arial"/>
                <w:szCs w:val="21"/>
              </w:rPr>
            </w:pPr>
          </w:p>
        </w:tc>
        <w:tc>
          <w:tcPr>
            <w:tcW w:w="3013" w:type="dxa"/>
            <w:shd w:val="clear" w:color="auto" w:fill="auto"/>
          </w:tcPr>
          <w:p w14:paraId="0A24775B" w14:textId="77777777" w:rsidR="00E64F3F" w:rsidRPr="00101AD2" w:rsidRDefault="00E64F3F" w:rsidP="00D01281">
            <w:pPr>
              <w:spacing w:line="276" w:lineRule="auto"/>
              <w:rPr>
                <w:rFonts w:ascii="游ゴシック Medium" w:eastAsia="游ゴシック Medium" w:hAnsi="游ゴシック Medium" w:cs="Arial"/>
                <w:szCs w:val="21"/>
              </w:rPr>
            </w:pPr>
          </w:p>
        </w:tc>
        <w:tc>
          <w:tcPr>
            <w:tcW w:w="1559" w:type="dxa"/>
            <w:shd w:val="clear" w:color="auto" w:fill="auto"/>
          </w:tcPr>
          <w:p w14:paraId="3403A2D8" w14:textId="77777777" w:rsidR="00E64F3F" w:rsidRPr="00101AD2" w:rsidRDefault="00E64F3F" w:rsidP="00D01281">
            <w:pPr>
              <w:spacing w:line="276" w:lineRule="auto"/>
              <w:rPr>
                <w:rFonts w:ascii="游ゴシック Medium" w:eastAsia="游ゴシック Medium" w:hAnsi="游ゴシック Medium" w:cs="Arial"/>
                <w:szCs w:val="21"/>
              </w:rPr>
            </w:pPr>
          </w:p>
        </w:tc>
        <w:tc>
          <w:tcPr>
            <w:tcW w:w="1276" w:type="dxa"/>
            <w:shd w:val="clear" w:color="auto" w:fill="auto"/>
          </w:tcPr>
          <w:p w14:paraId="0A8B0892" w14:textId="77777777" w:rsidR="00E64F3F" w:rsidRPr="00101AD2" w:rsidRDefault="00E64F3F" w:rsidP="00D01281">
            <w:pPr>
              <w:spacing w:line="276" w:lineRule="auto"/>
              <w:rPr>
                <w:rFonts w:ascii="游ゴシック Medium" w:eastAsia="游ゴシック Medium" w:hAnsi="游ゴシック Medium" w:cs="Arial"/>
                <w:szCs w:val="21"/>
              </w:rPr>
            </w:pPr>
          </w:p>
        </w:tc>
      </w:tr>
      <w:tr w:rsidR="00E64F3F" w:rsidRPr="00101AD2" w14:paraId="055641AB" w14:textId="77777777" w:rsidTr="00D01281">
        <w:tc>
          <w:tcPr>
            <w:tcW w:w="4500" w:type="dxa"/>
            <w:shd w:val="clear" w:color="auto" w:fill="auto"/>
          </w:tcPr>
          <w:p w14:paraId="7DB97A1D" w14:textId="77777777" w:rsidR="00E64F3F" w:rsidRPr="00101AD2" w:rsidRDefault="00E64F3F" w:rsidP="00D01281">
            <w:pPr>
              <w:spacing w:line="276" w:lineRule="auto"/>
              <w:rPr>
                <w:rFonts w:ascii="游ゴシック Medium" w:eastAsia="游ゴシック Medium" w:hAnsi="游ゴシック Medium" w:cs="Arial"/>
                <w:szCs w:val="21"/>
              </w:rPr>
            </w:pPr>
          </w:p>
        </w:tc>
        <w:tc>
          <w:tcPr>
            <w:tcW w:w="3013" w:type="dxa"/>
            <w:shd w:val="clear" w:color="auto" w:fill="auto"/>
          </w:tcPr>
          <w:p w14:paraId="4F8E94C8" w14:textId="77777777" w:rsidR="00E64F3F" w:rsidRPr="00101AD2" w:rsidRDefault="00E64F3F" w:rsidP="00D01281">
            <w:pPr>
              <w:spacing w:line="276" w:lineRule="auto"/>
              <w:rPr>
                <w:rFonts w:ascii="游ゴシック Medium" w:eastAsia="游ゴシック Medium" w:hAnsi="游ゴシック Medium" w:cs="Arial"/>
                <w:szCs w:val="21"/>
              </w:rPr>
            </w:pPr>
          </w:p>
        </w:tc>
        <w:tc>
          <w:tcPr>
            <w:tcW w:w="1559" w:type="dxa"/>
            <w:shd w:val="clear" w:color="auto" w:fill="auto"/>
          </w:tcPr>
          <w:p w14:paraId="2BEEAC60" w14:textId="77777777" w:rsidR="00E64F3F" w:rsidRPr="00101AD2" w:rsidRDefault="00E64F3F" w:rsidP="00D01281">
            <w:pPr>
              <w:spacing w:line="276" w:lineRule="auto"/>
              <w:rPr>
                <w:rFonts w:ascii="游ゴシック Medium" w:eastAsia="游ゴシック Medium" w:hAnsi="游ゴシック Medium" w:cs="Arial"/>
                <w:szCs w:val="21"/>
              </w:rPr>
            </w:pPr>
          </w:p>
        </w:tc>
        <w:tc>
          <w:tcPr>
            <w:tcW w:w="1276" w:type="dxa"/>
            <w:shd w:val="clear" w:color="auto" w:fill="auto"/>
          </w:tcPr>
          <w:p w14:paraId="7E57B20B" w14:textId="77777777" w:rsidR="00E64F3F" w:rsidRPr="00101AD2" w:rsidRDefault="00E64F3F" w:rsidP="00D01281">
            <w:pPr>
              <w:spacing w:line="276" w:lineRule="auto"/>
              <w:rPr>
                <w:rFonts w:ascii="游ゴシック Medium" w:eastAsia="游ゴシック Medium" w:hAnsi="游ゴシック Medium" w:cs="Arial"/>
                <w:szCs w:val="21"/>
              </w:rPr>
            </w:pPr>
          </w:p>
        </w:tc>
      </w:tr>
      <w:tr w:rsidR="00E64F3F" w:rsidRPr="00101AD2" w14:paraId="4FF5CBBD" w14:textId="77777777" w:rsidTr="00D01281">
        <w:tc>
          <w:tcPr>
            <w:tcW w:w="4500" w:type="dxa"/>
            <w:shd w:val="clear" w:color="auto" w:fill="auto"/>
          </w:tcPr>
          <w:p w14:paraId="5921DF5D" w14:textId="77777777" w:rsidR="00E64F3F" w:rsidRPr="00101AD2" w:rsidRDefault="00E64F3F" w:rsidP="00D01281">
            <w:pPr>
              <w:spacing w:line="276" w:lineRule="auto"/>
              <w:rPr>
                <w:rFonts w:ascii="游ゴシック Medium" w:eastAsia="游ゴシック Medium" w:hAnsi="游ゴシック Medium" w:cs="Arial"/>
                <w:szCs w:val="21"/>
              </w:rPr>
            </w:pPr>
          </w:p>
        </w:tc>
        <w:tc>
          <w:tcPr>
            <w:tcW w:w="3013" w:type="dxa"/>
            <w:shd w:val="clear" w:color="auto" w:fill="auto"/>
          </w:tcPr>
          <w:p w14:paraId="0382CD01" w14:textId="77777777" w:rsidR="00E64F3F" w:rsidRPr="00101AD2" w:rsidRDefault="00E64F3F" w:rsidP="00D01281">
            <w:pPr>
              <w:spacing w:line="276" w:lineRule="auto"/>
              <w:rPr>
                <w:rFonts w:ascii="游ゴシック Medium" w:eastAsia="游ゴシック Medium" w:hAnsi="游ゴシック Medium" w:cs="Arial"/>
                <w:szCs w:val="21"/>
              </w:rPr>
            </w:pPr>
          </w:p>
        </w:tc>
        <w:tc>
          <w:tcPr>
            <w:tcW w:w="1559" w:type="dxa"/>
            <w:shd w:val="clear" w:color="auto" w:fill="auto"/>
          </w:tcPr>
          <w:p w14:paraId="4BFF4726" w14:textId="77777777" w:rsidR="00E64F3F" w:rsidRPr="00101AD2" w:rsidRDefault="00E64F3F" w:rsidP="00D01281">
            <w:pPr>
              <w:spacing w:line="276" w:lineRule="auto"/>
              <w:rPr>
                <w:rFonts w:ascii="游ゴシック Medium" w:eastAsia="游ゴシック Medium" w:hAnsi="游ゴシック Medium" w:cs="Arial"/>
                <w:szCs w:val="21"/>
              </w:rPr>
            </w:pPr>
          </w:p>
        </w:tc>
        <w:tc>
          <w:tcPr>
            <w:tcW w:w="1276" w:type="dxa"/>
            <w:shd w:val="clear" w:color="auto" w:fill="auto"/>
          </w:tcPr>
          <w:p w14:paraId="1B5967F4" w14:textId="77777777" w:rsidR="00E64F3F" w:rsidRPr="00101AD2" w:rsidRDefault="00E64F3F" w:rsidP="00D01281">
            <w:pPr>
              <w:spacing w:line="276" w:lineRule="auto"/>
              <w:rPr>
                <w:rFonts w:ascii="游ゴシック Medium" w:eastAsia="游ゴシック Medium" w:hAnsi="游ゴシック Medium" w:cs="Arial"/>
                <w:szCs w:val="21"/>
              </w:rPr>
            </w:pPr>
          </w:p>
        </w:tc>
      </w:tr>
    </w:tbl>
    <w:p w14:paraId="4DD9CF17" w14:textId="77777777" w:rsidR="00E742EE" w:rsidRDefault="00E742EE" w:rsidP="00F07FA6">
      <w:pPr>
        <w:snapToGrid w:val="0"/>
        <w:rPr>
          <w:rFonts w:ascii="游ゴシック Medium" w:eastAsia="游ゴシック Medium" w:hAnsi="游ゴシック Medium" w:cs="Calibri"/>
          <w:b/>
          <w:bCs/>
          <w:kern w:val="0"/>
          <w:sz w:val="22"/>
        </w:rPr>
      </w:pPr>
    </w:p>
    <w:p w14:paraId="22CB9B49" w14:textId="15C8A7CB" w:rsidR="00F07FA6" w:rsidRPr="00F07FA6" w:rsidRDefault="00F07FA6" w:rsidP="00F07FA6">
      <w:pPr>
        <w:snapToGrid w:val="0"/>
        <w:rPr>
          <w:rFonts w:ascii="游ゴシック Medium" w:eastAsia="游ゴシック Medium" w:hAnsi="游ゴシック Medium"/>
        </w:rPr>
      </w:pPr>
      <w:r w:rsidRPr="00F07FA6">
        <w:rPr>
          <w:rFonts w:ascii="游ゴシック Medium" w:eastAsia="游ゴシック Medium" w:hAnsi="游ゴシック Medium" w:cs="Calibri"/>
          <w:b/>
          <w:bCs/>
          <w:kern w:val="0"/>
          <w:sz w:val="22"/>
        </w:rPr>
        <w:t>休眠預金事業への採択/</w:t>
      </w:r>
      <w:r w:rsidRPr="00F07FA6">
        <w:rPr>
          <w:rFonts w:ascii="游ゴシック Medium" w:eastAsia="游ゴシック Medium" w:hAnsi="游ゴシック Medium" w:cs="Calibri" w:hint="eastAsia"/>
          <w:b/>
          <w:bCs/>
          <w:kern w:val="0"/>
          <w:sz w:val="22"/>
        </w:rPr>
        <w:t>他の資金分配団体への</w:t>
      </w:r>
      <w:r w:rsidRPr="00F07FA6">
        <w:rPr>
          <w:rFonts w:ascii="游ゴシック Medium" w:eastAsia="游ゴシック Medium" w:hAnsi="游ゴシック Medium" w:cs="Calibri"/>
          <w:b/>
          <w:bCs/>
          <w:kern w:val="0"/>
          <w:sz w:val="22"/>
        </w:rPr>
        <w:t>申請歴</w:t>
      </w:r>
    </w:p>
    <w:tbl>
      <w:tblPr>
        <w:tblStyle w:val="a6"/>
        <w:tblW w:w="9781" w:type="dxa"/>
        <w:tblInd w:w="-5" w:type="dxa"/>
        <w:tblLook w:val="04A0" w:firstRow="1" w:lastRow="0" w:firstColumn="1" w:lastColumn="0" w:noHBand="0" w:noVBand="1"/>
      </w:tblPr>
      <w:tblGrid>
        <w:gridCol w:w="426"/>
        <w:gridCol w:w="1843"/>
        <w:gridCol w:w="1843"/>
        <w:gridCol w:w="2976"/>
        <w:gridCol w:w="2693"/>
      </w:tblGrid>
      <w:tr w:rsidR="00F07FA6" w:rsidRPr="00F07FA6" w14:paraId="65CAEA8B" w14:textId="77777777" w:rsidTr="00B942D9">
        <w:tc>
          <w:tcPr>
            <w:tcW w:w="426" w:type="dxa"/>
            <w:tcBorders>
              <w:bottom w:val="nil"/>
            </w:tcBorders>
            <w:shd w:val="clear" w:color="auto" w:fill="DBE5F1" w:themeFill="accent1" w:themeFillTint="33"/>
          </w:tcPr>
          <w:p w14:paraId="781113A9" w14:textId="77777777" w:rsidR="00F07FA6" w:rsidRPr="00F07FA6" w:rsidRDefault="00F07FA6" w:rsidP="00B942D9">
            <w:pPr>
              <w:snapToGrid w:val="0"/>
              <w:rPr>
                <w:rFonts w:ascii="游ゴシック Medium" w:eastAsia="游ゴシック Medium" w:hAnsi="游ゴシック Medium"/>
              </w:rPr>
            </w:pPr>
          </w:p>
        </w:tc>
        <w:tc>
          <w:tcPr>
            <w:tcW w:w="1843" w:type="dxa"/>
            <w:vMerge w:val="restart"/>
            <w:shd w:val="clear" w:color="auto" w:fill="DBE5F1" w:themeFill="accent1" w:themeFillTint="33"/>
          </w:tcPr>
          <w:p w14:paraId="422C39EC" w14:textId="77777777" w:rsidR="00F07FA6" w:rsidRPr="00F07FA6" w:rsidRDefault="00F07FA6" w:rsidP="00B942D9">
            <w:pPr>
              <w:snapToGrid w:val="0"/>
              <w:rPr>
                <w:rFonts w:ascii="游ゴシック Medium" w:eastAsia="游ゴシック Medium" w:hAnsi="游ゴシック Medium"/>
              </w:rPr>
            </w:pPr>
            <w:r w:rsidRPr="00F07FA6">
              <w:rPr>
                <w:rFonts w:ascii="游ゴシック Medium" w:eastAsia="游ゴシック Medium" w:hAnsi="游ゴシック Medium" w:hint="eastAsia"/>
              </w:rPr>
              <w:t>対象年度・事業</w:t>
            </w:r>
          </w:p>
        </w:tc>
        <w:tc>
          <w:tcPr>
            <w:tcW w:w="1843" w:type="dxa"/>
            <w:vMerge w:val="restart"/>
            <w:shd w:val="clear" w:color="auto" w:fill="DBE5F1" w:themeFill="accent1" w:themeFillTint="33"/>
          </w:tcPr>
          <w:p w14:paraId="35B6F292" w14:textId="77777777" w:rsidR="00F07FA6" w:rsidRPr="00F07FA6" w:rsidRDefault="00F07FA6" w:rsidP="00B942D9">
            <w:pPr>
              <w:snapToGrid w:val="0"/>
              <w:rPr>
                <w:rFonts w:ascii="游ゴシック Medium" w:eastAsia="游ゴシック Medium" w:hAnsi="游ゴシック Medium"/>
              </w:rPr>
            </w:pPr>
            <w:r w:rsidRPr="00F07FA6">
              <w:rPr>
                <w:rFonts w:ascii="游ゴシック Medium" w:eastAsia="游ゴシック Medium" w:hAnsi="游ゴシック Medium" w:hint="eastAsia"/>
              </w:rPr>
              <w:t>申請種別・状況</w:t>
            </w:r>
          </w:p>
        </w:tc>
        <w:tc>
          <w:tcPr>
            <w:tcW w:w="5669" w:type="dxa"/>
            <w:gridSpan w:val="2"/>
            <w:shd w:val="clear" w:color="auto" w:fill="DBE5F1" w:themeFill="accent1" w:themeFillTint="33"/>
          </w:tcPr>
          <w:p w14:paraId="46848ABA" w14:textId="77777777" w:rsidR="00F07FA6" w:rsidRPr="00F07FA6" w:rsidRDefault="00F07FA6" w:rsidP="00B942D9">
            <w:pPr>
              <w:snapToGrid w:val="0"/>
              <w:rPr>
                <w:rFonts w:ascii="游ゴシック Medium" w:eastAsia="游ゴシック Medium" w:hAnsi="游ゴシック Medium"/>
              </w:rPr>
            </w:pPr>
            <w:r w:rsidRPr="00F07FA6">
              <w:rPr>
                <w:rFonts w:ascii="游ゴシック Medium" w:eastAsia="游ゴシック Medium" w:hAnsi="游ゴシック Medium" w:hint="eastAsia"/>
              </w:rPr>
              <w:t>左記で実行団体として申請中・申請予定又は採択された場合</w:t>
            </w:r>
          </w:p>
        </w:tc>
      </w:tr>
      <w:tr w:rsidR="00F07FA6" w:rsidRPr="00F07FA6" w14:paraId="36D464B3" w14:textId="77777777" w:rsidTr="00B942D9">
        <w:tc>
          <w:tcPr>
            <w:tcW w:w="426" w:type="dxa"/>
            <w:tcBorders>
              <w:top w:val="nil"/>
            </w:tcBorders>
            <w:shd w:val="clear" w:color="auto" w:fill="DBE5F1" w:themeFill="accent1" w:themeFillTint="33"/>
          </w:tcPr>
          <w:p w14:paraId="3494C2B2" w14:textId="77777777" w:rsidR="00F07FA6" w:rsidRPr="00F07FA6" w:rsidRDefault="00F07FA6" w:rsidP="00B942D9">
            <w:pPr>
              <w:snapToGrid w:val="0"/>
              <w:rPr>
                <w:rFonts w:ascii="游ゴシック Medium" w:eastAsia="游ゴシック Medium" w:hAnsi="游ゴシック Medium"/>
              </w:rPr>
            </w:pPr>
          </w:p>
        </w:tc>
        <w:tc>
          <w:tcPr>
            <w:tcW w:w="1843" w:type="dxa"/>
            <w:vMerge/>
            <w:shd w:val="clear" w:color="auto" w:fill="DBE5F1" w:themeFill="accent1" w:themeFillTint="33"/>
          </w:tcPr>
          <w:p w14:paraId="49FDE53B" w14:textId="77777777" w:rsidR="00F07FA6" w:rsidRPr="00F07FA6" w:rsidRDefault="00F07FA6" w:rsidP="00B942D9">
            <w:pPr>
              <w:snapToGrid w:val="0"/>
              <w:rPr>
                <w:rFonts w:ascii="游ゴシック Medium" w:eastAsia="游ゴシック Medium" w:hAnsi="游ゴシック Medium"/>
              </w:rPr>
            </w:pPr>
          </w:p>
        </w:tc>
        <w:tc>
          <w:tcPr>
            <w:tcW w:w="1843" w:type="dxa"/>
            <w:vMerge/>
            <w:shd w:val="clear" w:color="auto" w:fill="DBE5F1" w:themeFill="accent1" w:themeFillTint="33"/>
          </w:tcPr>
          <w:p w14:paraId="2C4FD59C" w14:textId="77777777" w:rsidR="00F07FA6" w:rsidRPr="00F07FA6" w:rsidRDefault="00F07FA6" w:rsidP="00B942D9">
            <w:pPr>
              <w:snapToGrid w:val="0"/>
              <w:rPr>
                <w:rFonts w:ascii="游ゴシック Medium" w:eastAsia="游ゴシック Medium" w:hAnsi="游ゴシック Medium"/>
              </w:rPr>
            </w:pPr>
          </w:p>
        </w:tc>
        <w:tc>
          <w:tcPr>
            <w:tcW w:w="2976" w:type="dxa"/>
            <w:shd w:val="clear" w:color="auto" w:fill="DBE5F1" w:themeFill="accent1" w:themeFillTint="33"/>
          </w:tcPr>
          <w:p w14:paraId="0DC29EF6" w14:textId="77777777" w:rsidR="00F07FA6" w:rsidRPr="00F07FA6" w:rsidRDefault="00F07FA6" w:rsidP="00B942D9">
            <w:pPr>
              <w:snapToGrid w:val="0"/>
              <w:rPr>
                <w:rFonts w:ascii="游ゴシック Medium" w:eastAsia="游ゴシック Medium" w:hAnsi="游ゴシック Medium"/>
              </w:rPr>
            </w:pPr>
            <w:r w:rsidRPr="00F07FA6">
              <w:rPr>
                <w:rFonts w:ascii="游ゴシック Medium" w:eastAsia="游ゴシック Medium" w:hAnsi="游ゴシック Medium" w:hint="eastAsia"/>
              </w:rPr>
              <w:t>申請中・申請予定又は採択された資金分配団体名</w:t>
            </w:r>
          </w:p>
        </w:tc>
        <w:tc>
          <w:tcPr>
            <w:tcW w:w="2693" w:type="dxa"/>
            <w:shd w:val="clear" w:color="auto" w:fill="DBE5F1" w:themeFill="accent1" w:themeFillTint="33"/>
          </w:tcPr>
          <w:p w14:paraId="7E58FC4F" w14:textId="77777777" w:rsidR="00F07FA6" w:rsidRPr="00F07FA6" w:rsidRDefault="00F07FA6" w:rsidP="00B942D9">
            <w:pPr>
              <w:snapToGrid w:val="0"/>
              <w:rPr>
                <w:rFonts w:ascii="游ゴシック Medium" w:eastAsia="游ゴシック Medium" w:hAnsi="游ゴシック Medium"/>
              </w:rPr>
            </w:pPr>
            <w:r w:rsidRPr="00F07FA6">
              <w:rPr>
                <w:rFonts w:ascii="游ゴシック Medium" w:eastAsia="游ゴシック Medium" w:hAnsi="游ゴシック Medium" w:hint="eastAsia"/>
              </w:rPr>
              <w:t>申請中・申請予定又は採択された事業名</w:t>
            </w:r>
          </w:p>
        </w:tc>
      </w:tr>
      <w:tr w:rsidR="00F07FA6" w:rsidRPr="00F07FA6" w14:paraId="5F47A77E" w14:textId="77777777" w:rsidTr="00B942D9">
        <w:tc>
          <w:tcPr>
            <w:tcW w:w="426" w:type="dxa"/>
          </w:tcPr>
          <w:p w14:paraId="0D280690" w14:textId="77777777" w:rsidR="00F07FA6" w:rsidRPr="00F07FA6" w:rsidRDefault="00F07FA6" w:rsidP="00B942D9">
            <w:pPr>
              <w:snapToGrid w:val="0"/>
              <w:rPr>
                <w:rFonts w:ascii="游ゴシック Medium" w:eastAsia="游ゴシック Medium" w:hAnsi="游ゴシック Medium"/>
              </w:rPr>
            </w:pPr>
            <w:r w:rsidRPr="00F07FA6">
              <w:rPr>
                <w:rFonts w:ascii="游ゴシック Medium" w:eastAsia="游ゴシック Medium" w:hAnsi="游ゴシック Medium" w:hint="eastAsia"/>
              </w:rPr>
              <w:t>例</w:t>
            </w:r>
          </w:p>
        </w:tc>
        <w:sdt>
          <w:sdtPr>
            <w:rPr>
              <w:rFonts w:ascii="游ゴシック Medium" w:eastAsia="游ゴシック Medium" w:hAnsi="游ゴシック Medium"/>
            </w:rPr>
            <w:tag w:val="該当事業を選択してください。"/>
            <w:id w:val="2106923411"/>
            <w:placeholder>
              <w:docPart w:val="86E54230FC92448ABEBC234E18B49602"/>
            </w:placeholder>
            <w:dropDownList>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53908C7E" w14:textId="77777777" w:rsidR="00F07FA6" w:rsidRPr="00F07FA6" w:rsidRDefault="00F07FA6" w:rsidP="00B942D9">
                <w:pPr>
                  <w:snapToGrid w:val="0"/>
                  <w:rPr>
                    <w:rFonts w:ascii="游ゴシック Medium" w:eastAsia="游ゴシック Medium" w:hAnsi="游ゴシック Medium"/>
                  </w:rPr>
                </w:pPr>
                <w:r w:rsidRPr="00F07FA6">
                  <w:rPr>
                    <w:rFonts w:ascii="游ゴシック Medium" w:eastAsia="游ゴシック Medium" w:hAnsi="游ゴシック Medium"/>
                  </w:rPr>
                  <w:t>2019年度</w:t>
                </w:r>
              </w:p>
            </w:tc>
          </w:sdtContent>
        </w:sdt>
        <w:tc>
          <w:tcPr>
            <w:tcW w:w="1843" w:type="dxa"/>
          </w:tcPr>
          <w:p w14:paraId="6B6A90DE" w14:textId="77777777" w:rsidR="00F07FA6" w:rsidRPr="00F07FA6" w:rsidRDefault="00A63CDC" w:rsidP="00B942D9">
            <w:pPr>
              <w:snapToGrid w:val="0"/>
              <w:rPr>
                <w:rFonts w:ascii="游ゴシック Medium" w:eastAsia="游ゴシック Medium" w:hAnsi="游ゴシック Medium"/>
              </w:rPr>
            </w:pPr>
            <w:sdt>
              <w:sdtPr>
                <w:rPr>
                  <w:rFonts w:ascii="游ゴシック Medium" w:eastAsia="游ゴシック Medium" w:hAnsi="游ゴシック Medium"/>
                </w:rPr>
                <w:id w:val="1335951140"/>
                <w:placeholder>
                  <w:docPart w:val="A7FDFD3B0D4442D4B261A4E33175D282"/>
                </w:placeholde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F07FA6" w:rsidRPr="00F07FA6">
                  <w:rPr>
                    <w:rFonts w:ascii="游ゴシック Medium" w:eastAsia="游ゴシック Medium" w:hAnsi="游ゴシック Medium"/>
                  </w:rPr>
                  <w:t>資金分配団体に採択</w:t>
                </w:r>
              </w:sdtContent>
            </w:sdt>
          </w:p>
        </w:tc>
        <w:tc>
          <w:tcPr>
            <w:tcW w:w="2976" w:type="dxa"/>
          </w:tcPr>
          <w:p w14:paraId="72447F58" w14:textId="77777777" w:rsidR="00F07FA6" w:rsidRPr="00F07FA6" w:rsidRDefault="00F07FA6" w:rsidP="00B942D9">
            <w:pPr>
              <w:snapToGrid w:val="0"/>
              <w:rPr>
                <w:rFonts w:ascii="游ゴシック Medium" w:eastAsia="游ゴシック Medium" w:hAnsi="游ゴシック Medium"/>
              </w:rPr>
            </w:pPr>
            <w:r w:rsidRPr="00F07FA6">
              <w:rPr>
                <w:rFonts w:ascii="游ゴシック Medium" w:eastAsia="游ゴシック Medium" w:hAnsi="游ゴシック Medium" w:hint="eastAsia"/>
              </w:rPr>
              <w:t>―</w:t>
            </w:r>
          </w:p>
        </w:tc>
        <w:tc>
          <w:tcPr>
            <w:tcW w:w="2693" w:type="dxa"/>
          </w:tcPr>
          <w:p w14:paraId="48D645FC" w14:textId="77777777" w:rsidR="00F07FA6" w:rsidRPr="00F07FA6" w:rsidRDefault="00F07FA6" w:rsidP="00B942D9">
            <w:pPr>
              <w:snapToGrid w:val="0"/>
              <w:rPr>
                <w:rFonts w:ascii="游ゴシック Medium" w:eastAsia="游ゴシック Medium" w:hAnsi="游ゴシック Medium"/>
              </w:rPr>
            </w:pPr>
            <w:r w:rsidRPr="00F07FA6">
              <w:rPr>
                <w:rFonts w:ascii="游ゴシック Medium" w:eastAsia="游ゴシック Medium" w:hAnsi="游ゴシック Medium" w:hint="eastAsia"/>
              </w:rPr>
              <w:t>―</w:t>
            </w:r>
          </w:p>
        </w:tc>
      </w:tr>
      <w:tr w:rsidR="00F07FA6" w:rsidRPr="00F07FA6" w14:paraId="797D71B3" w14:textId="77777777" w:rsidTr="00B942D9">
        <w:tc>
          <w:tcPr>
            <w:tcW w:w="426" w:type="dxa"/>
          </w:tcPr>
          <w:p w14:paraId="5AF16989" w14:textId="77777777" w:rsidR="00F07FA6" w:rsidRPr="00F07FA6" w:rsidRDefault="00F07FA6" w:rsidP="00B942D9">
            <w:pPr>
              <w:snapToGrid w:val="0"/>
              <w:rPr>
                <w:rFonts w:ascii="游ゴシック Medium" w:eastAsia="游ゴシック Medium" w:hAnsi="游ゴシック Medium"/>
              </w:rPr>
            </w:pPr>
            <w:r w:rsidRPr="00F07FA6">
              <w:rPr>
                <w:rFonts w:ascii="游ゴシック Medium" w:eastAsia="游ゴシック Medium" w:hAnsi="游ゴシック Medium" w:hint="eastAsia"/>
              </w:rPr>
              <w:t>例</w:t>
            </w:r>
          </w:p>
        </w:tc>
        <w:sdt>
          <w:sdtPr>
            <w:rPr>
              <w:rFonts w:ascii="游ゴシック Medium" w:eastAsia="游ゴシック Medium" w:hAnsi="游ゴシック Medium"/>
            </w:rPr>
            <w:tag w:val="該当事業を選択してください。"/>
            <w:id w:val="-882632835"/>
            <w:placeholder>
              <w:docPart w:val="E5EDF37AE4CD48CC91969032DAEF7A3B"/>
            </w:placeholder>
            <w:dropDownList>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7A6A81A9" w14:textId="77777777" w:rsidR="00F07FA6" w:rsidRPr="00F07FA6" w:rsidRDefault="00F07FA6" w:rsidP="00B942D9">
                <w:pPr>
                  <w:snapToGrid w:val="0"/>
                  <w:rPr>
                    <w:rFonts w:ascii="游ゴシック Medium" w:eastAsia="游ゴシック Medium" w:hAnsi="游ゴシック Medium"/>
                  </w:rPr>
                </w:pPr>
                <w:r w:rsidRPr="00F07FA6">
                  <w:rPr>
                    <w:rFonts w:ascii="游ゴシック Medium" w:eastAsia="游ゴシック Medium" w:hAnsi="游ゴシック Medium"/>
                  </w:rPr>
                  <w:t>2020年度新型コロナウイルス対応緊急支援助成（随時募集も含む）</w:t>
                </w:r>
              </w:p>
            </w:tc>
          </w:sdtContent>
        </w:sdt>
        <w:tc>
          <w:tcPr>
            <w:tcW w:w="1843" w:type="dxa"/>
          </w:tcPr>
          <w:p w14:paraId="62FD28E1" w14:textId="77777777" w:rsidR="00F07FA6" w:rsidRPr="00F07FA6" w:rsidRDefault="00A63CDC" w:rsidP="00B942D9">
            <w:pPr>
              <w:snapToGrid w:val="0"/>
              <w:rPr>
                <w:rFonts w:ascii="游ゴシック Medium" w:eastAsia="游ゴシック Medium" w:hAnsi="游ゴシック Medium"/>
              </w:rPr>
            </w:pPr>
            <w:sdt>
              <w:sdtPr>
                <w:rPr>
                  <w:rFonts w:ascii="游ゴシック Medium" w:eastAsia="游ゴシック Medium" w:hAnsi="游ゴシック Medium"/>
                </w:rPr>
                <w:id w:val="-1900587105"/>
                <w:placeholder>
                  <w:docPart w:val="B1B67AE9C1384777A84F3EA015BF6B53"/>
                </w:placeholde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F07FA6" w:rsidRPr="00F07FA6">
                  <w:rPr>
                    <w:rFonts w:ascii="游ゴシック Medium" w:eastAsia="游ゴシック Medium" w:hAnsi="游ゴシック Medium"/>
                  </w:rPr>
                  <w:t>実行団体に申請中（当落未定）</w:t>
                </w:r>
              </w:sdtContent>
            </w:sdt>
          </w:p>
        </w:tc>
        <w:tc>
          <w:tcPr>
            <w:tcW w:w="2976" w:type="dxa"/>
          </w:tcPr>
          <w:p w14:paraId="25161C94" w14:textId="77777777" w:rsidR="00F07FA6" w:rsidRPr="00F07FA6" w:rsidRDefault="00F07FA6" w:rsidP="00B942D9">
            <w:pPr>
              <w:snapToGrid w:val="0"/>
              <w:rPr>
                <w:rFonts w:ascii="游ゴシック Medium" w:eastAsia="游ゴシック Medium" w:hAnsi="游ゴシック Medium"/>
              </w:rPr>
            </w:pPr>
            <w:r w:rsidRPr="00F07FA6">
              <w:rPr>
                <w:rFonts w:ascii="游ゴシック Medium" w:eastAsia="游ゴシック Medium" w:hAnsi="游ゴシック Medium" w:hint="eastAsia"/>
              </w:rPr>
              <w:t>N</w:t>
            </w:r>
            <w:r w:rsidRPr="00F07FA6">
              <w:rPr>
                <w:rFonts w:ascii="游ゴシック Medium" w:eastAsia="游ゴシック Medium" w:hAnsi="游ゴシック Medium"/>
              </w:rPr>
              <w:t>PO</w:t>
            </w:r>
            <w:r w:rsidRPr="00F07FA6">
              <w:rPr>
                <w:rFonts w:ascii="游ゴシック Medium" w:eastAsia="游ゴシック Medium" w:hAnsi="游ゴシック Medium" w:hint="eastAsia"/>
              </w:rPr>
              <w:t>法人■■■■</w:t>
            </w:r>
          </w:p>
        </w:tc>
        <w:tc>
          <w:tcPr>
            <w:tcW w:w="2693" w:type="dxa"/>
          </w:tcPr>
          <w:p w14:paraId="5C530F43" w14:textId="77777777" w:rsidR="00F07FA6" w:rsidRPr="00F07FA6" w:rsidRDefault="00F07FA6" w:rsidP="00B942D9">
            <w:pPr>
              <w:snapToGrid w:val="0"/>
              <w:rPr>
                <w:rFonts w:ascii="游ゴシック Medium" w:eastAsia="游ゴシック Medium" w:hAnsi="游ゴシック Medium"/>
              </w:rPr>
            </w:pPr>
            <w:r w:rsidRPr="00F07FA6">
              <w:rPr>
                <w:rFonts w:ascii="游ゴシック Medium" w:eastAsia="游ゴシック Medium" w:hAnsi="游ゴシック Medium" w:hint="eastAsia"/>
              </w:rPr>
              <w:t>●●●●●●●●</w:t>
            </w:r>
          </w:p>
        </w:tc>
      </w:tr>
      <w:tr w:rsidR="00F07FA6" w:rsidRPr="00F07FA6" w14:paraId="057DA26B" w14:textId="77777777" w:rsidTr="00B942D9">
        <w:tc>
          <w:tcPr>
            <w:tcW w:w="426" w:type="dxa"/>
          </w:tcPr>
          <w:p w14:paraId="5C7FE39A" w14:textId="77777777" w:rsidR="00F07FA6" w:rsidRPr="00F07FA6" w:rsidRDefault="00F07FA6" w:rsidP="00B942D9">
            <w:pPr>
              <w:snapToGrid w:val="0"/>
              <w:rPr>
                <w:rFonts w:ascii="游ゴシック Medium" w:eastAsia="游ゴシック Medium" w:hAnsi="游ゴシック Medium"/>
              </w:rPr>
            </w:pPr>
            <w:r w:rsidRPr="00F07FA6">
              <w:rPr>
                <w:rFonts w:ascii="游ゴシック Medium" w:eastAsia="游ゴシック Medium" w:hAnsi="游ゴシック Medium" w:hint="eastAsia"/>
              </w:rPr>
              <w:t>１</w:t>
            </w:r>
          </w:p>
        </w:tc>
        <w:sdt>
          <w:sdtPr>
            <w:rPr>
              <w:rFonts w:ascii="游ゴシック Medium" w:eastAsia="游ゴシック Medium" w:hAnsi="游ゴシック Medium"/>
            </w:rPr>
            <w:tag w:val="該当事業を選択してください。"/>
            <w:id w:val="-419497500"/>
            <w:placeholder>
              <w:docPart w:val="890C797F62674413955BC34725A45CFD"/>
            </w:placeholder>
            <w:showingPlcHdr/>
            <w:dropDownList>
              <w:listItem w:displayText="　" w:value="　"/>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314B6349" w14:textId="77777777" w:rsidR="00F07FA6" w:rsidRPr="00F07FA6" w:rsidRDefault="00F07FA6" w:rsidP="00B942D9">
                <w:pPr>
                  <w:snapToGrid w:val="0"/>
                  <w:rPr>
                    <w:rFonts w:ascii="游ゴシック Medium" w:eastAsia="游ゴシック Medium" w:hAnsi="游ゴシック Medium"/>
                  </w:rPr>
                </w:pPr>
                <w:r w:rsidRPr="00F07FA6">
                  <w:rPr>
                    <w:rStyle w:val="af4"/>
                    <w:rFonts w:ascii="游ゴシック Medium" w:eastAsia="游ゴシック Medium" w:hAnsi="游ゴシック Medium"/>
                  </w:rPr>
                  <w:t>アイテムを選択してください。</w:t>
                </w:r>
              </w:p>
            </w:tc>
          </w:sdtContent>
        </w:sdt>
        <w:sdt>
          <w:sdtPr>
            <w:rPr>
              <w:rFonts w:ascii="游ゴシック Medium" w:eastAsia="游ゴシック Medium" w:hAnsi="游ゴシック Medium"/>
            </w:rPr>
            <w:id w:val="188184489"/>
            <w:placeholder>
              <w:docPart w:val="82E0350BDCA34DAD89E6092993B8649F"/>
            </w:placeholder>
            <w:showingPlcHd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tc>
              <w:tcPr>
                <w:tcW w:w="1843" w:type="dxa"/>
              </w:tcPr>
              <w:p w14:paraId="342CC747" w14:textId="77777777" w:rsidR="00F07FA6" w:rsidRPr="00F07FA6" w:rsidRDefault="00F07FA6" w:rsidP="00B942D9">
                <w:pPr>
                  <w:snapToGrid w:val="0"/>
                  <w:rPr>
                    <w:rFonts w:ascii="游ゴシック Medium" w:eastAsia="游ゴシック Medium" w:hAnsi="游ゴシック Medium"/>
                  </w:rPr>
                </w:pPr>
                <w:r w:rsidRPr="00F07FA6">
                  <w:rPr>
                    <w:rStyle w:val="af4"/>
                    <w:rFonts w:ascii="游ゴシック Medium" w:eastAsia="游ゴシック Medium" w:hAnsi="游ゴシック Medium"/>
                  </w:rPr>
                  <w:t>アイテムを選択してください。</w:t>
                </w:r>
              </w:p>
            </w:tc>
          </w:sdtContent>
        </w:sdt>
        <w:tc>
          <w:tcPr>
            <w:tcW w:w="2976" w:type="dxa"/>
          </w:tcPr>
          <w:p w14:paraId="34E5CDE1" w14:textId="77777777" w:rsidR="00F07FA6" w:rsidRPr="00F07FA6" w:rsidRDefault="00F07FA6" w:rsidP="00B942D9">
            <w:pPr>
              <w:snapToGrid w:val="0"/>
              <w:rPr>
                <w:rFonts w:ascii="游ゴシック Medium" w:eastAsia="游ゴシック Medium" w:hAnsi="游ゴシック Medium"/>
              </w:rPr>
            </w:pPr>
          </w:p>
        </w:tc>
        <w:tc>
          <w:tcPr>
            <w:tcW w:w="2693" w:type="dxa"/>
          </w:tcPr>
          <w:p w14:paraId="6F17F778" w14:textId="77777777" w:rsidR="00F07FA6" w:rsidRPr="00F07FA6" w:rsidRDefault="00F07FA6" w:rsidP="00B942D9">
            <w:pPr>
              <w:snapToGrid w:val="0"/>
              <w:rPr>
                <w:rFonts w:ascii="游ゴシック Medium" w:eastAsia="游ゴシック Medium" w:hAnsi="游ゴシック Medium"/>
              </w:rPr>
            </w:pPr>
          </w:p>
        </w:tc>
      </w:tr>
      <w:tr w:rsidR="00F07FA6" w:rsidRPr="00F07FA6" w14:paraId="63F5BB0F" w14:textId="77777777" w:rsidTr="00B942D9">
        <w:tc>
          <w:tcPr>
            <w:tcW w:w="426" w:type="dxa"/>
          </w:tcPr>
          <w:p w14:paraId="3FCCA508" w14:textId="77777777" w:rsidR="00F07FA6" w:rsidRPr="00F07FA6" w:rsidRDefault="00F07FA6" w:rsidP="00B942D9">
            <w:pPr>
              <w:snapToGrid w:val="0"/>
              <w:rPr>
                <w:rFonts w:ascii="游ゴシック Medium" w:eastAsia="游ゴシック Medium" w:hAnsi="游ゴシック Medium"/>
              </w:rPr>
            </w:pPr>
            <w:r w:rsidRPr="00F07FA6">
              <w:rPr>
                <w:rFonts w:ascii="游ゴシック Medium" w:eastAsia="游ゴシック Medium" w:hAnsi="游ゴシック Medium" w:hint="eastAsia"/>
              </w:rPr>
              <w:t>２</w:t>
            </w:r>
          </w:p>
        </w:tc>
        <w:sdt>
          <w:sdtPr>
            <w:rPr>
              <w:rFonts w:ascii="游ゴシック Medium" w:eastAsia="游ゴシック Medium" w:hAnsi="游ゴシック Medium"/>
            </w:rPr>
            <w:tag w:val="該当事業を選択してください。"/>
            <w:id w:val="1542404167"/>
            <w:placeholder>
              <w:docPart w:val="1C3F357149914527B5A36D6B44DEB9DF"/>
            </w:placeholder>
            <w:showingPlcHdr/>
            <w:dropDownList>
              <w:listItem w:displayText="　" w:value="　"/>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28E40CA8" w14:textId="77777777" w:rsidR="00F07FA6" w:rsidRPr="00F07FA6" w:rsidRDefault="00F07FA6" w:rsidP="00B942D9">
                <w:pPr>
                  <w:snapToGrid w:val="0"/>
                  <w:rPr>
                    <w:rFonts w:ascii="游ゴシック Medium" w:eastAsia="游ゴシック Medium" w:hAnsi="游ゴシック Medium"/>
                  </w:rPr>
                </w:pPr>
                <w:r w:rsidRPr="00F07FA6">
                  <w:rPr>
                    <w:rStyle w:val="af4"/>
                    <w:rFonts w:ascii="游ゴシック Medium" w:eastAsia="游ゴシック Medium" w:hAnsi="游ゴシック Medium"/>
                  </w:rPr>
                  <w:t>アイテムを選択してください。</w:t>
                </w:r>
              </w:p>
            </w:tc>
          </w:sdtContent>
        </w:sdt>
        <w:tc>
          <w:tcPr>
            <w:tcW w:w="1843" w:type="dxa"/>
          </w:tcPr>
          <w:p w14:paraId="4FC66052" w14:textId="1AD0E230" w:rsidR="00F07FA6" w:rsidRPr="00F07FA6" w:rsidRDefault="00A63CDC" w:rsidP="00B942D9">
            <w:pPr>
              <w:snapToGrid w:val="0"/>
              <w:rPr>
                <w:rFonts w:ascii="游ゴシック Medium" w:eastAsia="游ゴシック Medium" w:hAnsi="游ゴシック Medium"/>
              </w:rPr>
            </w:pPr>
            <w:sdt>
              <w:sdtPr>
                <w:rPr>
                  <w:rFonts w:ascii="游ゴシック Medium" w:eastAsia="游ゴシック Medium" w:hAnsi="游ゴシック Medium"/>
                </w:rPr>
                <w:id w:val="-1616438830"/>
                <w:placeholder>
                  <w:docPart w:val="160856C29F3141DB883891816DAAF2D8"/>
                </w:placeholder>
                <w:showingPlcHd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F07FA6" w:rsidRPr="00F07FA6">
                  <w:rPr>
                    <w:rStyle w:val="af4"/>
                    <w:rFonts w:ascii="游ゴシック Medium" w:eastAsia="游ゴシック Medium" w:hAnsi="游ゴシック Medium"/>
                  </w:rPr>
                  <w:t>アイテムを選択してください。</w:t>
                </w:r>
              </w:sdtContent>
            </w:sdt>
          </w:p>
        </w:tc>
        <w:tc>
          <w:tcPr>
            <w:tcW w:w="2976" w:type="dxa"/>
          </w:tcPr>
          <w:p w14:paraId="086A1B16" w14:textId="77777777" w:rsidR="00F07FA6" w:rsidRPr="00F07FA6" w:rsidRDefault="00F07FA6" w:rsidP="00B942D9">
            <w:pPr>
              <w:snapToGrid w:val="0"/>
              <w:rPr>
                <w:rFonts w:ascii="游ゴシック Medium" w:eastAsia="游ゴシック Medium" w:hAnsi="游ゴシック Medium"/>
              </w:rPr>
            </w:pPr>
          </w:p>
        </w:tc>
        <w:tc>
          <w:tcPr>
            <w:tcW w:w="2693" w:type="dxa"/>
          </w:tcPr>
          <w:p w14:paraId="699DC0AE" w14:textId="77777777" w:rsidR="00F07FA6" w:rsidRPr="00F07FA6" w:rsidRDefault="00F07FA6" w:rsidP="00B942D9">
            <w:pPr>
              <w:snapToGrid w:val="0"/>
              <w:rPr>
                <w:rFonts w:ascii="游ゴシック Medium" w:eastAsia="游ゴシック Medium" w:hAnsi="游ゴシック Medium"/>
              </w:rPr>
            </w:pPr>
          </w:p>
        </w:tc>
      </w:tr>
      <w:tr w:rsidR="00F07FA6" w:rsidRPr="00F07FA6" w14:paraId="3754DB66" w14:textId="77777777" w:rsidTr="00B942D9">
        <w:tc>
          <w:tcPr>
            <w:tcW w:w="426" w:type="dxa"/>
          </w:tcPr>
          <w:p w14:paraId="65162535" w14:textId="77777777" w:rsidR="00F07FA6" w:rsidRPr="00F07FA6" w:rsidRDefault="00F07FA6" w:rsidP="00B942D9">
            <w:pPr>
              <w:snapToGrid w:val="0"/>
              <w:rPr>
                <w:rFonts w:ascii="游ゴシック Medium" w:eastAsia="游ゴシック Medium" w:hAnsi="游ゴシック Medium"/>
              </w:rPr>
            </w:pPr>
            <w:r w:rsidRPr="00F07FA6">
              <w:rPr>
                <w:rFonts w:ascii="游ゴシック Medium" w:eastAsia="游ゴシック Medium" w:hAnsi="游ゴシック Medium" w:hint="eastAsia"/>
              </w:rPr>
              <w:t>３</w:t>
            </w:r>
          </w:p>
        </w:tc>
        <w:sdt>
          <w:sdtPr>
            <w:rPr>
              <w:rFonts w:ascii="游ゴシック Medium" w:eastAsia="游ゴシック Medium" w:hAnsi="游ゴシック Medium"/>
            </w:rPr>
            <w:tag w:val="該当事業を選択してください。"/>
            <w:id w:val="-6061753"/>
            <w:placeholder>
              <w:docPart w:val="1447EE4FB4864CC6A6B0A7A5F69D8622"/>
            </w:placeholder>
            <w:showingPlcHdr/>
            <w:dropDownList>
              <w:listItem w:displayText="　" w:value="　"/>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1D9E5EA3" w14:textId="77777777" w:rsidR="00F07FA6" w:rsidRPr="00F07FA6" w:rsidRDefault="00F07FA6" w:rsidP="00B942D9">
                <w:pPr>
                  <w:snapToGrid w:val="0"/>
                  <w:rPr>
                    <w:rFonts w:ascii="游ゴシック Medium" w:eastAsia="游ゴシック Medium" w:hAnsi="游ゴシック Medium"/>
                  </w:rPr>
                </w:pPr>
                <w:r w:rsidRPr="00F07FA6">
                  <w:rPr>
                    <w:rStyle w:val="af4"/>
                    <w:rFonts w:ascii="游ゴシック Medium" w:eastAsia="游ゴシック Medium" w:hAnsi="游ゴシック Medium"/>
                  </w:rPr>
                  <w:t>アイテムを選択してください。</w:t>
                </w:r>
              </w:p>
            </w:tc>
          </w:sdtContent>
        </w:sdt>
        <w:tc>
          <w:tcPr>
            <w:tcW w:w="1843" w:type="dxa"/>
          </w:tcPr>
          <w:p w14:paraId="5FA15AC5" w14:textId="77777777" w:rsidR="00F07FA6" w:rsidRPr="00F07FA6" w:rsidRDefault="00A63CDC" w:rsidP="00B942D9">
            <w:pPr>
              <w:snapToGrid w:val="0"/>
              <w:rPr>
                <w:rFonts w:ascii="游ゴシック Medium" w:eastAsia="游ゴシック Medium" w:hAnsi="游ゴシック Medium"/>
              </w:rPr>
            </w:pPr>
            <w:sdt>
              <w:sdtPr>
                <w:rPr>
                  <w:rFonts w:ascii="游ゴシック Medium" w:eastAsia="游ゴシック Medium" w:hAnsi="游ゴシック Medium"/>
                </w:rPr>
                <w:id w:val="586345440"/>
                <w:placeholder>
                  <w:docPart w:val="81FE11E8A8AD4902824E197CC3888B25"/>
                </w:placeholder>
                <w:showingPlcHd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F07FA6" w:rsidRPr="00F07FA6">
                  <w:rPr>
                    <w:rStyle w:val="af4"/>
                    <w:rFonts w:ascii="游ゴシック Medium" w:eastAsia="游ゴシック Medium" w:hAnsi="游ゴシック Medium"/>
                  </w:rPr>
                  <w:t>アイテムを選択してください。</w:t>
                </w:r>
              </w:sdtContent>
            </w:sdt>
          </w:p>
        </w:tc>
        <w:tc>
          <w:tcPr>
            <w:tcW w:w="2976" w:type="dxa"/>
          </w:tcPr>
          <w:p w14:paraId="4C242350" w14:textId="77777777" w:rsidR="00F07FA6" w:rsidRPr="00F07FA6" w:rsidRDefault="00F07FA6" w:rsidP="00B942D9">
            <w:pPr>
              <w:snapToGrid w:val="0"/>
              <w:rPr>
                <w:rFonts w:ascii="游ゴシック Medium" w:eastAsia="游ゴシック Medium" w:hAnsi="游ゴシック Medium"/>
              </w:rPr>
            </w:pPr>
          </w:p>
        </w:tc>
        <w:tc>
          <w:tcPr>
            <w:tcW w:w="2693" w:type="dxa"/>
          </w:tcPr>
          <w:p w14:paraId="216B958C" w14:textId="77777777" w:rsidR="00F07FA6" w:rsidRPr="00F07FA6" w:rsidRDefault="00F07FA6" w:rsidP="00B942D9">
            <w:pPr>
              <w:snapToGrid w:val="0"/>
              <w:rPr>
                <w:rFonts w:ascii="游ゴシック Medium" w:eastAsia="游ゴシック Medium" w:hAnsi="游ゴシック Medium"/>
              </w:rPr>
            </w:pPr>
          </w:p>
        </w:tc>
      </w:tr>
    </w:tbl>
    <w:p w14:paraId="4D71B318" w14:textId="77777777" w:rsidR="00F07FA6" w:rsidRPr="00F07FA6" w:rsidRDefault="00F07FA6" w:rsidP="00F07FA6">
      <w:pPr>
        <w:snapToGrid w:val="0"/>
        <w:rPr>
          <w:rFonts w:ascii="游ゴシック Medium" w:eastAsia="游ゴシック Medium" w:hAnsi="游ゴシック Medium"/>
        </w:rPr>
      </w:pPr>
    </w:p>
    <w:p w14:paraId="1DF06DCC" w14:textId="77777777" w:rsidR="00F07FA6" w:rsidRPr="00F07FA6" w:rsidRDefault="00F07FA6" w:rsidP="00F07FA6">
      <w:pPr>
        <w:snapToGrid w:val="0"/>
        <w:rPr>
          <w:rFonts w:ascii="游ゴシック Medium" w:eastAsia="游ゴシック Medium" w:hAnsi="游ゴシック Medium"/>
        </w:rPr>
      </w:pPr>
      <w:r w:rsidRPr="00F07FA6">
        <w:rPr>
          <w:rFonts w:ascii="游ゴシック Medium" w:eastAsia="游ゴシック Medium" w:hAnsi="游ゴシック Medium" w:hint="eastAsia"/>
        </w:rPr>
        <w:t>※複数該当する場合は行を増やしてください。</w:t>
      </w:r>
    </w:p>
    <w:p w14:paraId="2BB0E8ED" w14:textId="77777777" w:rsidR="00F07FA6" w:rsidRPr="00F07FA6" w:rsidRDefault="00F07FA6" w:rsidP="00F07FA6">
      <w:pPr>
        <w:snapToGrid w:val="0"/>
        <w:rPr>
          <w:rFonts w:ascii="游ゴシック Medium" w:eastAsia="游ゴシック Medium" w:hAnsi="游ゴシック Medium"/>
        </w:rPr>
      </w:pPr>
      <w:r w:rsidRPr="00F07FA6">
        <w:rPr>
          <w:rFonts w:ascii="游ゴシック Medium" w:eastAsia="游ゴシック Medium" w:hAnsi="游ゴシック Medium" w:hint="eastAsia"/>
        </w:rPr>
        <w:t>※申請中であっても不選定が確定している場合には記入不要です。</w:t>
      </w:r>
    </w:p>
    <w:p w14:paraId="3A75457B" w14:textId="162E67F1" w:rsidR="00E64F3F" w:rsidRPr="00101AD2" w:rsidRDefault="00E64F3F">
      <w:pPr>
        <w:widowControl/>
        <w:jc w:val="left"/>
        <w:rPr>
          <w:rFonts w:ascii="游ゴシック Medium" w:eastAsia="游ゴシック Medium" w:hAnsi="游ゴシック Medium"/>
        </w:rPr>
      </w:pPr>
      <w:r w:rsidRPr="00101AD2">
        <w:rPr>
          <w:rFonts w:ascii="游ゴシック Medium" w:eastAsia="游ゴシック Medium" w:hAnsi="游ゴシック Medium"/>
        </w:rPr>
        <w:br w:type="page"/>
      </w:r>
    </w:p>
    <w:p w14:paraId="51867A8F" w14:textId="09EC8A7C" w:rsidR="002414D7" w:rsidRPr="000B3503" w:rsidRDefault="00591777" w:rsidP="000854DB">
      <w:pPr>
        <w:widowControl/>
        <w:spacing w:line="276" w:lineRule="auto"/>
        <w:jc w:val="left"/>
        <w:rPr>
          <w:rFonts w:ascii="游ゴシック Medium" w:eastAsia="游ゴシック Medium" w:hAnsi="游ゴシック Medium" w:cs="Arial"/>
          <w:b/>
          <w:color w:val="0070C0"/>
          <w:sz w:val="32"/>
          <w:szCs w:val="32"/>
        </w:rPr>
      </w:pPr>
      <w:r w:rsidRPr="000B3503">
        <w:rPr>
          <w:rFonts w:ascii="游ゴシック Medium" w:eastAsia="游ゴシック Medium" w:hAnsi="游ゴシック Medium" w:cs="Arial" w:hint="eastAsia"/>
          <w:b/>
          <w:color w:val="0070C0"/>
          <w:sz w:val="32"/>
          <w:szCs w:val="32"/>
        </w:rPr>
        <w:lastRenderedPageBreak/>
        <w:t xml:space="preserve">B　</w:t>
      </w:r>
      <w:r w:rsidR="00BC18C9" w:rsidRPr="000B3503">
        <w:rPr>
          <w:rFonts w:ascii="游ゴシック Medium" w:eastAsia="游ゴシック Medium" w:hAnsi="游ゴシック Medium" w:cs="Arial" w:hint="eastAsia"/>
          <w:b/>
          <w:color w:val="0070C0"/>
          <w:sz w:val="32"/>
          <w:szCs w:val="32"/>
        </w:rPr>
        <w:t>法人ではな</w:t>
      </w:r>
      <w:r w:rsidR="00B62611" w:rsidRPr="000B3503">
        <w:rPr>
          <w:rFonts w:ascii="游ゴシック Medium" w:eastAsia="游ゴシック Medium" w:hAnsi="游ゴシック Medium" w:cs="Arial" w:hint="eastAsia"/>
          <w:b/>
          <w:color w:val="0070C0"/>
          <w:sz w:val="32"/>
          <w:szCs w:val="32"/>
        </w:rPr>
        <w:t>く</w:t>
      </w:r>
      <w:r w:rsidR="008F2D58" w:rsidRPr="000B3503">
        <w:rPr>
          <w:rFonts w:ascii="游ゴシック Medium" w:eastAsia="游ゴシック Medium" w:hAnsi="游ゴシック Medium" w:cs="Arial" w:hint="eastAsia"/>
          <w:b/>
          <w:color w:val="0070C0"/>
          <w:sz w:val="32"/>
          <w:szCs w:val="32"/>
        </w:rPr>
        <w:t>準備会</w:t>
      </w:r>
      <w:r w:rsidR="00976F05" w:rsidRPr="000B3503">
        <w:rPr>
          <w:rFonts w:ascii="游ゴシック Medium" w:eastAsia="游ゴシック Medium" w:hAnsi="游ゴシック Medium" w:cs="Arial" w:hint="eastAsia"/>
          <w:b/>
          <w:color w:val="0070C0"/>
          <w:sz w:val="32"/>
          <w:szCs w:val="32"/>
        </w:rPr>
        <w:t>等</w:t>
      </w:r>
      <w:r w:rsidR="000B3503" w:rsidRPr="000B3503">
        <w:rPr>
          <w:rFonts w:ascii="游ゴシック Medium" w:eastAsia="游ゴシック Medium" w:hAnsi="游ゴシック Medium" w:cs="Arial" w:hint="eastAsia"/>
          <w:b/>
          <w:color w:val="0070C0"/>
          <w:sz w:val="32"/>
          <w:szCs w:val="32"/>
        </w:rPr>
        <w:t>で申請する</w:t>
      </w:r>
      <w:r w:rsidRPr="000B3503">
        <w:rPr>
          <w:rFonts w:ascii="游ゴシック Medium" w:eastAsia="游ゴシック Medium" w:hAnsi="游ゴシック Medium" w:cs="Arial" w:hint="eastAsia"/>
          <w:b/>
          <w:color w:val="0070C0"/>
          <w:sz w:val="32"/>
          <w:szCs w:val="32"/>
        </w:rPr>
        <w:t>場合にご記入ください</w:t>
      </w:r>
    </w:p>
    <w:p w14:paraId="2F18A51B" w14:textId="77777777" w:rsidR="002414D7" w:rsidRPr="00101AD2" w:rsidRDefault="002414D7" w:rsidP="002414D7">
      <w:pPr>
        <w:spacing w:line="276" w:lineRule="auto"/>
        <w:rPr>
          <w:rFonts w:ascii="游ゴシック Medium" w:eastAsia="游ゴシック Medium" w:hAnsi="游ゴシック Medium"/>
          <w:color w:val="7F7F7F"/>
          <w:sz w:val="18"/>
          <w:szCs w:val="18"/>
        </w:rPr>
      </w:pPr>
      <w:r w:rsidRPr="00101AD2">
        <w:rPr>
          <w:rFonts w:ascii="游ゴシック Medium" w:eastAsia="游ゴシック Medium" w:hAnsi="游ゴシック Medium" w:cs="Arial" w:hint="eastAsia"/>
          <w:b/>
          <w:sz w:val="24"/>
          <w:bdr w:val="single" w:sz="4" w:space="0" w:color="auto"/>
        </w:rPr>
        <w:t>団体の基本情報</w:t>
      </w:r>
    </w:p>
    <w:tbl>
      <w:tblPr>
        <w:tblW w:w="10490" w:type="dxa"/>
        <w:tblInd w:w="108" w:type="dxa"/>
        <w:tblBorders>
          <w:top w:val="single" w:sz="18" w:space="0" w:color="C0C0C0"/>
          <w:left w:val="single" w:sz="18" w:space="0" w:color="C0C0C0"/>
          <w:bottom w:val="single" w:sz="18" w:space="0" w:color="C0C0C0"/>
          <w:right w:val="single" w:sz="18" w:space="0" w:color="C0C0C0"/>
          <w:insideH w:val="single" w:sz="6" w:space="0" w:color="C0C0C0"/>
          <w:insideV w:val="single" w:sz="6" w:space="0" w:color="C0C0C0"/>
        </w:tblBorders>
        <w:shd w:val="clear" w:color="auto" w:fill="CCCCCC"/>
        <w:tblLook w:val="01E0" w:firstRow="1" w:lastRow="1" w:firstColumn="1" w:lastColumn="1" w:noHBand="0" w:noVBand="0"/>
      </w:tblPr>
      <w:tblGrid>
        <w:gridCol w:w="1701"/>
        <w:gridCol w:w="993"/>
        <w:gridCol w:w="708"/>
        <w:gridCol w:w="1134"/>
        <w:gridCol w:w="851"/>
        <w:gridCol w:w="5103"/>
      </w:tblGrid>
      <w:tr w:rsidR="002414D7" w:rsidRPr="00101AD2" w14:paraId="05B9FE72" w14:textId="77777777" w:rsidTr="001140A6">
        <w:tc>
          <w:tcPr>
            <w:tcW w:w="1701" w:type="dxa"/>
            <w:tcBorders>
              <w:top w:val="single" w:sz="6" w:space="0" w:color="C0C0C0"/>
              <w:left w:val="single" w:sz="6" w:space="0" w:color="C0C0C0"/>
              <w:right w:val="single" w:sz="6" w:space="0" w:color="C0C0C0"/>
            </w:tcBorders>
            <w:shd w:val="clear" w:color="auto" w:fill="E0E0E0"/>
          </w:tcPr>
          <w:p w14:paraId="50D9D62F" w14:textId="4CE6F606" w:rsidR="002414D7" w:rsidRPr="00101AD2" w:rsidRDefault="004843C1" w:rsidP="007F22F6">
            <w:pPr>
              <w:spacing w:line="276" w:lineRule="auto"/>
              <w:ind w:leftChars="34" w:left="71"/>
              <w:rPr>
                <w:rFonts w:ascii="游ゴシック Medium" w:eastAsia="游ゴシック Medium" w:hAnsi="游ゴシック Medium" w:cs="Arial"/>
                <w:szCs w:val="21"/>
              </w:rPr>
            </w:pPr>
            <w:r>
              <w:rPr>
                <w:rFonts w:ascii="游ゴシック Medium" w:eastAsia="游ゴシック Medium" w:hAnsi="游ゴシック Medium" w:cs="Arial" w:hint="eastAsia"/>
                <w:szCs w:val="21"/>
              </w:rPr>
              <w:t>代表者名</w:t>
            </w:r>
          </w:p>
        </w:tc>
        <w:tc>
          <w:tcPr>
            <w:tcW w:w="8789" w:type="dxa"/>
            <w:gridSpan w:val="5"/>
            <w:tcBorders>
              <w:top w:val="single" w:sz="6" w:space="0" w:color="C0C0C0"/>
              <w:left w:val="single" w:sz="6" w:space="0" w:color="C0C0C0"/>
              <w:bottom w:val="single" w:sz="6" w:space="0" w:color="C0C0C0"/>
              <w:right w:val="single" w:sz="6" w:space="0" w:color="C0C0C0"/>
            </w:tcBorders>
            <w:shd w:val="clear" w:color="auto" w:fill="auto"/>
          </w:tcPr>
          <w:p w14:paraId="5C460851" w14:textId="2620695E" w:rsidR="002414D7" w:rsidRPr="00101AD2" w:rsidRDefault="002414D7" w:rsidP="007F22F6">
            <w:pPr>
              <w:spacing w:line="276" w:lineRule="auto"/>
              <w:rPr>
                <w:rFonts w:ascii="游ゴシック Medium" w:eastAsia="游ゴシック Medium" w:hAnsi="游ゴシック Medium" w:cs="Arial"/>
                <w:szCs w:val="21"/>
              </w:rPr>
            </w:pPr>
          </w:p>
        </w:tc>
      </w:tr>
      <w:tr w:rsidR="00136637" w:rsidRPr="00101AD2" w14:paraId="4035D4BC" w14:textId="77777777" w:rsidTr="00335BC7">
        <w:tc>
          <w:tcPr>
            <w:tcW w:w="1701" w:type="dxa"/>
            <w:vMerge w:val="restart"/>
            <w:tcBorders>
              <w:top w:val="single" w:sz="6" w:space="0" w:color="C0C0C0"/>
              <w:left w:val="single" w:sz="6" w:space="0" w:color="C0C0C0"/>
              <w:right w:val="single" w:sz="6" w:space="0" w:color="C0C0C0"/>
            </w:tcBorders>
            <w:shd w:val="clear" w:color="auto" w:fill="E0E0E0"/>
          </w:tcPr>
          <w:p w14:paraId="731F4AE7" w14:textId="34A11029" w:rsidR="00136637" w:rsidRPr="00101AD2" w:rsidRDefault="00136637" w:rsidP="007F22F6">
            <w:pPr>
              <w:spacing w:line="276" w:lineRule="auto"/>
              <w:ind w:leftChars="34" w:left="71"/>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構成メンバー</w:t>
            </w:r>
            <w:r>
              <w:rPr>
                <w:rFonts w:ascii="游ゴシック Medium" w:eastAsia="游ゴシック Medium" w:hAnsi="游ゴシック Medium" w:cs="Arial" w:hint="eastAsia"/>
                <w:szCs w:val="21"/>
              </w:rPr>
              <w:t>（代表者含む）（特に</w:t>
            </w:r>
            <w:r w:rsidRPr="00485A32">
              <w:rPr>
                <w:rFonts w:ascii="游ゴシック Medium" w:eastAsia="游ゴシック Medium" w:hAnsi="游ゴシック Medium" w:hint="eastAsia"/>
              </w:rPr>
              <w:t>児童福祉</w:t>
            </w:r>
            <w:r>
              <w:rPr>
                <w:rFonts w:ascii="游ゴシック Medium" w:eastAsia="游ゴシック Medium" w:hAnsi="游ゴシック Medium" w:hint="eastAsia"/>
              </w:rPr>
              <w:t>や</w:t>
            </w:r>
            <w:r w:rsidRPr="00485A32">
              <w:rPr>
                <w:rFonts w:ascii="游ゴシック Medium" w:eastAsia="游ゴシック Medium" w:hAnsi="游ゴシック Medium" w:hint="eastAsia"/>
              </w:rPr>
              <w:t>少年非行</w:t>
            </w:r>
            <w:r>
              <w:rPr>
                <w:rFonts w:ascii="游ゴシック Medium" w:eastAsia="游ゴシック Medium" w:hAnsi="游ゴシック Medium" w:hint="eastAsia"/>
              </w:rPr>
              <w:t>等のかかわりがある場合は明記してください）</w:t>
            </w:r>
          </w:p>
        </w:tc>
        <w:tc>
          <w:tcPr>
            <w:tcW w:w="8789" w:type="dxa"/>
            <w:gridSpan w:val="5"/>
            <w:tcBorders>
              <w:top w:val="single" w:sz="6" w:space="0" w:color="C0C0C0"/>
              <w:left w:val="single" w:sz="6" w:space="0" w:color="C0C0C0"/>
              <w:bottom w:val="single" w:sz="6" w:space="0" w:color="C0C0C0"/>
              <w:right w:val="single" w:sz="6" w:space="0" w:color="C0C0C0"/>
            </w:tcBorders>
            <w:shd w:val="clear" w:color="auto" w:fill="F2F2F2" w:themeFill="background1" w:themeFillShade="F2"/>
          </w:tcPr>
          <w:p w14:paraId="12898166" w14:textId="16C983D0" w:rsidR="00136637" w:rsidRPr="00101AD2" w:rsidRDefault="0065652C" w:rsidP="0065652C">
            <w:pPr>
              <w:spacing w:line="276" w:lineRule="auto"/>
              <w:jc w:val="left"/>
              <w:rPr>
                <w:rFonts w:ascii="游ゴシック Medium" w:eastAsia="游ゴシック Medium" w:hAnsi="游ゴシック Medium" w:cs="Arial"/>
                <w:szCs w:val="21"/>
              </w:rPr>
            </w:pPr>
            <w:r>
              <w:rPr>
                <w:rFonts w:ascii="游ゴシック Medium" w:eastAsia="游ゴシック Medium" w:hAnsi="游ゴシック Medium" w:cs="Arial" w:hint="eastAsia"/>
                <w:szCs w:val="21"/>
              </w:rPr>
              <w:t>弁護士（2名以上）</w:t>
            </w:r>
          </w:p>
        </w:tc>
      </w:tr>
      <w:tr w:rsidR="00136637" w:rsidRPr="00101AD2" w14:paraId="0BF24005" w14:textId="77777777" w:rsidTr="00335BC7">
        <w:tc>
          <w:tcPr>
            <w:tcW w:w="1701" w:type="dxa"/>
            <w:vMerge/>
            <w:tcBorders>
              <w:left w:val="single" w:sz="6" w:space="0" w:color="C0C0C0"/>
              <w:right w:val="single" w:sz="6" w:space="0" w:color="C0C0C0"/>
            </w:tcBorders>
            <w:shd w:val="clear" w:color="auto" w:fill="E0E0E0"/>
          </w:tcPr>
          <w:p w14:paraId="1227B6AE" w14:textId="77777777" w:rsidR="00136637" w:rsidRPr="00101AD2" w:rsidRDefault="00136637" w:rsidP="00136637">
            <w:pPr>
              <w:spacing w:line="276" w:lineRule="auto"/>
              <w:ind w:leftChars="34" w:left="71"/>
              <w:rPr>
                <w:rFonts w:ascii="游ゴシック Medium" w:eastAsia="游ゴシック Medium" w:hAnsi="游ゴシック Medium" w:cs="Arial"/>
                <w:szCs w:val="21"/>
              </w:rPr>
            </w:pPr>
          </w:p>
        </w:tc>
        <w:tc>
          <w:tcPr>
            <w:tcW w:w="1701" w:type="dxa"/>
            <w:gridSpan w:val="2"/>
            <w:tcBorders>
              <w:top w:val="single" w:sz="6" w:space="0" w:color="C0C0C0"/>
              <w:left w:val="single" w:sz="6" w:space="0" w:color="C0C0C0"/>
              <w:bottom w:val="single" w:sz="6" w:space="0" w:color="C0C0C0"/>
              <w:right w:val="single" w:sz="6" w:space="0" w:color="C0C0C0"/>
            </w:tcBorders>
            <w:shd w:val="clear" w:color="auto" w:fill="F2F2F2" w:themeFill="background1" w:themeFillShade="F2"/>
          </w:tcPr>
          <w:p w14:paraId="1897E97C" w14:textId="3A71F389" w:rsidR="00136637" w:rsidRPr="00101AD2" w:rsidRDefault="00136637" w:rsidP="00136637">
            <w:pPr>
              <w:spacing w:line="276" w:lineRule="auto"/>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氏名</w:t>
            </w:r>
          </w:p>
        </w:tc>
        <w:tc>
          <w:tcPr>
            <w:tcW w:w="1985" w:type="dxa"/>
            <w:gridSpan w:val="2"/>
            <w:tcBorders>
              <w:top w:val="single" w:sz="6" w:space="0" w:color="C0C0C0"/>
              <w:left w:val="single" w:sz="6" w:space="0" w:color="C0C0C0"/>
              <w:bottom w:val="single" w:sz="6" w:space="0" w:color="C0C0C0"/>
              <w:right w:val="single" w:sz="6" w:space="0" w:color="C0C0C0"/>
            </w:tcBorders>
            <w:shd w:val="clear" w:color="auto" w:fill="F2F2F2" w:themeFill="background1" w:themeFillShade="F2"/>
          </w:tcPr>
          <w:p w14:paraId="16E4FD56" w14:textId="4098A097" w:rsidR="00136637" w:rsidRPr="00101AD2" w:rsidRDefault="00136637" w:rsidP="00136637">
            <w:pPr>
              <w:spacing w:line="276" w:lineRule="auto"/>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団体での役割</w:t>
            </w:r>
          </w:p>
        </w:tc>
        <w:tc>
          <w:tcPr>
            <w:tcW w:w="5103" w:type="dxa"/>
            <w:tcBorders>
              <w:top w:val="single" w:sz="6" w:space="0" w:color="C0C0C0"/>
              <w:left w:val="single" w:sz="6" w:space="0" w:color="C0C0C0"/>
              <w:bottom w:val="single" w:sz="6" w:space="0" w:color="C0C0C0"/>
              <w:right w:val="single" w:sz="6" w:space="0" w:color="C0C0C0"/>
            </w:tcBorders>
            <w:shd w:val="clear" w:color="auto" w:fill="F2F2F2" w:themeFill="background1" w:themeFillShade="F2"/>
          </w:tcPr>
          <w:p w14:paraId="69D78410" w14:textId="3A55A82F" w:rsidR="00136637" w:rsidRPr="00101AD2" w:rsidRDefault="00136637" w:rsidP="00136637">
            <w:pPr>
              <w:spacing w:line="276" w:lineRule="auto"/>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資格、子どもとのかかわり歴等</w:t>
            </w:r>
          </w:p>
        </w:tc>
      </w:tr>
      <w:tr w:rsidR="001140A6" w:rsidRPr="00101AD2" w14:paraId="6FB15371" w14:textId="77777777" w:rsidTr="001140A6">
        <w:tc>
          <w:tcPr>
            <w:tcW w:w="1701" w:type="dxa"/>
            <w:vMerge/>
            <w:tcBorders>
              <w:left w:val="single" w:sz="6" w:space="0" w:color="C0C0C0"/>
              <w:right w:val="single" w:sz="6" w:space="0" w:color="C0C0C0"/>
            </w:tcBorders>
            <w:shd w:val="clear" w:color="auto" w:fill="E0E0E0"/>
          </w:tcPr>
          <w:p w14:paraId="76EF8A2B" w14:textId="77777777" w:rsidR="001140A6" w:rsidRPr="00101AD2" w:rsidRDefault="001140A6" w:rsidP="007F22F6">
            <w:pPr>
              <w:spacing w:line="276" w:lineRule="auto"/>
              <w:ind w:leftChars="34" w:left="71"/>
              <w:rPr>
                <w:rFonts w:ascii="游ゴシック Medium" w:eastAsia="游ゴシック Medium" w:hAnsi="游ゴシック Medium" w:cs="Arial"/>
                <w:szCs w:val="21"/>
              </w:rPr>
            </w:pPr>
          </w:p>
        </w:tc>
        <w:tc>
          <w:tcPr>
            <w:tcW w:w="1701" w:type="dxa"/>
            <w:gridSpan w:val="2"/>
            <w:tcBorders>
              <w:top w:val="single" w:sz="6" w:space="0" w:color="C0C0C0"/>
              <w:left w:val="single" w:sz="6" w:space="0" w:color="C0C0C0"/>
              <w:bottom w:val="single" w:sz="6" w:space="0" w:color="C0C0C0"/>
              <w:right w:val="single" w:sz="6" w:space="0" w:color="C0C0C0"/>
            </w:tcBorders>
            <w:shd w:val="clear" w:color="auto" w:fill="auto"/>
          </w:tcPr>
          <w:p w14:paraId="5E949D0A" w14:textId="77777777" w:rsidR="001140A6" w:rsidRPr="00101AD2" w:rsidRDefault="001140A6" w:rsidP="007F22F6">
            <w:pPr>
              <w:spacing w:line="276" w:lineRule="auto"/>
              <w:rPr>
                <w:rFonts w:ascii="游ゴシック Medium" w:eastAsia="游ゴシック Medium" w:hAnsi="游ゴシック Medium" w:cs="Arial"/>
                <w:szCs w:val="21"/>
              </w:rPr>
            </w:pPr>
          </w:p>
        </w:tc>
        <w:tc>
          <w:tcPr>
            <w:tcW w:w="1985" w:type="dxa"/>
            <w:gridSpan w:val="2"/>
            <w:tcBorders>
              <w:top w:val="single" w:sz="6" w:space="0" w:color="C0C0C0"/>
              <w:left w:val="single" w:sz="6" w:space="0" w:color="C0C0C0"/>
              <w:bottom w:val="single" w:sz="6" w:space="0" w:color="C0C0C0"/>
              <w:right w:val="single" w:sz="6" w:space="0" w:color="C0C0C0"/>
            </w:tcBorders>
            <w:shd w:val="clear" w:color="auto" w:fill="auto"/>
          </w:tcPr>
          <w:p w14:paraId="06596792" w14:textId="77777777" w:rsidR="001140A6" w:rsidRPr="00101AD2" w:rsidRDefault="001140A6" w:rsidP="007F22F6">
            <w:pPr>
              <w:spacing w:line="276" w:lineRule="auto"/>
              <w:rPr>
                <w:rFonts w:ascii="游ゴシック Medium" w:eastAsia="游ゴシック Medium" w:hAnsi="游ゴシック Medium" w:cs="Arial"/>
                <w:szCs w:val="21"/>
              </w:rPr>
            </w:pPr>
          </w:p>
        </w:tc>
        <w:tc>
          <w:tcPr>
            <w:tcW w:w="5103" w:type="dxa"/>
            <w:tcBorders>
              <w:top w:val="single" w:sz="6" w:space="0" w:color="C0C0C0"/>
              <w:left w:val="single" w:sz="6" w:space="0" w:color="C0C0C0"/>
              <w:bottom w:val="single" w:sz="6" w:space="0" w:color="C0C0C0"/>
              <w:right w:val="single" w:sz="6" w:space="0" w:color="C0C0C0"/>
            </w:tcBorders>
            <w:shd w:val="clear" w:color="auto" w:fill="auto"/>
          </w:tcPr>
          <w:p w14:paraId="2EE704D6" w14:textId="77777777" w:rsidR="001140A6" w:rsidRPr="00101AD2" w:rsidRDefault="001140A6" w:rsidP="007F22F6">
            <w:pPr>
              <w:spacing w:line="276" w:lineRule="auto"/>
              <w:rPr>
                <w:rFonts w:ascii="游ゴシック Medium" w:eastAsia="游ゴシック Medium" w:hAnsi="游ゴシック Medium" w:cs="Arial"/>
                <w:szCs w:val="21"/>
              </w:rPr>
            </w:pPr>
          </w:p>
        </w:tc>
      </w:tr>
      <w:tr w:rsidR="001140A6" w:rsidRPr="00101AD2" w14:paraId="5D0E5301" w14:textId="77777777" w:rsidTr="001140A6">
        <w:tc>
          <w:tcPr>
            <w:tcW w:w="1701" w:type="dxa"/>
            <w:vMerge/>
            <w:tcBorders>
              <w:left w:val="single" w:sz="6" w:space="0" w:color="C0C0C0"/>
              <w:right w:val="single" w:sz="6" w:space="0" w:color="C0C0C0"/>
            </w:tcBorders>
            <w:shd w:val="clear" w:color="auto" w:fill="E0E0E0"/>
          </w:tcPr>
          <w:p w14:paraId="040D3331" w14:textId="77777777" w:rsidR="001140A6" w:rsidRPr="00101AD2" w:rsidRDefault="001140A6" w:rsidP="007F22F6">
            <w:pPr>
              <w:spacing w:line="276" w:lineRule="auto"/>
              <w:ind w:leftChars="34" w:left="71"/>
              <w:rPr>
                <w:rFonts w:ascii="游ゴシック Medium" w:eastAsia="游ゴシック Medium" w:hAnsi="游ゴシック Medium" w:cs="Arial"/>
                <w:szCs w:val="21"/>
              </w:rPr>
            </w:pPr>
          </w:p>
        </w:tc>
        <w:tc>
          <w:tcPr>
            <w:tcW w:w="1701" w:type="dxa"/>
            <w:gridSpan w:val="2"/>
            <w:tcBorders>
              <w:top w:val="single" w:sz="6" w:space="0" w:color="C0C0C0"/>
              <w:left w:val="single" w:sz="6" w:space="0" w:color="C0C0C0"/>
              <w:bottom w:val="single" w:sz="6" w:space="0" w:color="C0C0C0"/>
              <w:right w:val="single" w:sz="6" w:space="0" w:color="C0C0C0"/>
            </w:tcBorders>
            <w:shd w:val="clear" w:color="auto" w:fill="auto"/>
          </w:tcPr>
          <w:p w14:paraId="097187F1" w14:textId="77777777" w:rsidR="001140A6" w:rsidRPr="00101AD2" w:rsidRDefault="001140A6" w:rsidP="007F22F6">
            <w:pPr>
              <w:spacing w:line="276" w:lineRule="auto"/>
              <w:rPr>
                <w:rFonts w:ascii="游ゴシック Medium" w:eastAsia="游ゴシック Medium" w:hAnsi="游ゴシック Medium" w:cs="Arial"/>
                <w:szCs w:val="21"/>
              </w:rPr>
            </w:pPr>
          </w:p>
        </w:tc>
        <w:tc>
          <w:tcPr>
            <w:tcW w:w="1985" w:type="dxa"/>
            <w:gridSpan w:val="2"/>
            <w:tcBorders>
              <w:top w:val="single" w:sz="6" w:space="0" w:color="C0C0C0"/>
              <w:left w:val="single" w:sz="6" w:space="0" w:color="C0C0C0"/>
              <w:bottom w:val="single" w:sz="6" w:space="0" w:color="C0C0C0"/>
              <w:right w:val="single" w:sz="6" w:space="0" w:color="C0C0C0"/>
            </w:tcBorders>
            <w:shd w:val="clear" w:color="auto" w:fill="auto"/>
          </w:tcPr>
          <w:p w14:paraId="6378D14F" w14:textId="77777777" w:rsidR="001140A6" w:rsidRPr="00101AD2" w:rsidRDefault="001140A6" w:rsidP="007F22F6">
            <w:pPr>
              <w:spacing w:line="276" w:lineRule="auto"/>
              <w:rPr>
                <w:rFonts w:ascii="游ゴシック Medium" w:eastAsia="游ゴシック Medium" w:hAnsi="游ゴシック Medium" w:cs="Arial"/>
                <w:szCs w:val="21"/>
              </w:rPr>
            </w:pPr>
          </w:p>
        </w:tc>
        <w:tc>
          <w:tcPr>
            <w:tcW w:w="5103" w:type="dxa"/>
            <w:tcBorders>
              <w:top w:val="single" w:sz="6" w:space="0" w:color="C0C0C0"/>
              <w:left w:val="single" w:sz="6" w:space="0" w:color="C0C0C0"/>
              <w:bottom w:val="single" w:sz="6" w:space="0" w:color="C0C0C0"/>
              <w:right w:val="single" w:sz="6" w:space="0" w:color="C0C0C0"/>
            </w:tcBorders>
            <w:shd w:val="clear" w:color="auto" w:fill="auto"/>
          </w:tcPr>
          <w:p w14:paraId="2D02BCB6" w14:textId="77777777" w:rsidR="001140A6" w:rsidRPr="00101AD2" w:rsidRDefault="001140A6" w:rsidP="007F22F6">
            <w:pPr>
              <w:spacing w:line="276" w:lineRule="auto"/>
              <w:rPr>
                <w:rFonts w:ascii="游ゴシック Medium" w:eastAsia="游ゴシック Medium" w:hAnsi="游ゴシック Medium" w:cs="Arial"/>
                <w:szCs w:val="21"/>
              </w:rPr>
            </w:pPr>
          </w:p>
        </w:tc>
      </w:tr>
      <w:tr w:rsidR="001140A6" w:rsidRPr="00101AD2" w14:paraId="7A06CBE5" w14:textId="77777777" w:rsidTr="001140A6">
        <w:tc>
          <w:tcPr>
            <w:tcW w:w="1701" w:type="dxa"/>
            <w:vMerge/>
            <w:tcBorders>
              <w:left w:val="single" w:sz="6" w:space="0" w:color="C0C0C0"/>
              <w:right w:val="single" w:sz="6" w:space="0" w:color="C0C0C0"/>
            </w:tcBorders>
            <w:shd w:val="clear" w:color="auto" w:fill="E0E0E0"/>
          </w:tcPr>
          <w:p w14:paraId="0381AADA" w14:textId="77777777" w:rsidR="001140A6" w:rsidRPr="00101AD2" w:rsidRDefault="001140A6" w:rsidP="007F22F6">
            <w:pPr>
              <w:spacing w:line="276" w:lineRule="auto"/>
              <w:ind w:leftChars="34" w:left="71"/>
              <w:rPr>
                <w:rFonts w:ascii="游ゴシック Medium" w:eastAsia="游ゴシック Medium" w:hAnsi="游ゴシック Medium" w:cs="Arial"/>
                <w:szCs w:val="21"/>
              </w:rPr>
            </w:pPr>
          </w:p>
        </w:tc>
        <w:tc>
          <w:tcPr>
            <w:tcW w:w="1701" w:type="dxa"/>
            <w:gridSpan w:val="2"/>
            <w:tcBorders>
              <w:top w:val="single" w:sz="6" w:space="0" w:color="C0C0C0"/>
              <w:left w:val="single" w:sz="6" w:space="0" w:color="C0C0C0"/>
              <w:bottom w:val="single" w:sz="6" w:space="0" w:color="C0C0C0"/>
              <w:right w:val="single" w:sz="6" w:space="0" w:color="C0C0C0"/>
            </w:tcBorders>
            <w:shd w:val="clear" w:color="auto" w:fill="auto"/>
          </w:tcPr>
          <w:p w14:paraId="208419A1" w14:textId="77777777" w:rsidR="001140A6" w:rsidRPr="00101AD2" w:rsidRDefault="001140A6" w:rsidP="007F22F6">
            <w:pPr>
              <w:spacing w:line="276" w:lineRule="auto"/>
              <w:rPr>
                <w:rFonts w:ascii="游ゴシック Medium" w:eastAsia="游ゴシック Medium" w:hAnsi="游ゴシック Medium" w:cs="Arial"/>
                <w:szCs w:val="21"/>
              </w:rPr>
            </w:pPr>
          </w:p>
        </w:tc>
        <w:tc>
          <w:tcPr>
            <w:tcW w:w="1985" w:type="dxa"/>
            <w:gridSpan w:val="2"/>
            <w:tcBorders>
              <w:top w:val="single" w:sz="6" w:space="0" w:color="C0C0C0"/>
              <w:left w:val="single" w:sz="6" w:space="0" w:color="C0C0C0"/>
              <w:bottom w:val="single" w:sz="6" w:space="0" w:color="C0C0C0"/>
              <w:right w:val="single" w:sz="6" w:space="0" w:color="C0C0C0"/>
            </w:tcBorders>
            <w:shd w:val="clear" w:color="auto" w:fill="auto"/>
          </w:tcPr>
          <w:p w14:paraId="06D80451" w14:textId="77777777" w:rsidR="001140A6" w:rsidRPr="00101AD2" w:rsidRDefault="001140A6" w:rsidP="007F22F6">
            <w:pPr>
              <w:spacing w:line="276" w:lineRule="auto"/>
              <w:rPr>
                <w:rFonts w:ascii="游ゴシック Medium" w:eastAsia="游ゴシック Medium" w:hAnsi="游ゴシック Medium" w:cs="Arial"/>
                <w:szCs w:val="21"/>
              </w:rPr>
            </w:pPr>
          </w:p>
        </w:tc>
        <w:tc>
          <w:tcPr>
            <w:tcW w:w="5103" w:type="dxa"/>
            <w:tcBorders>
              <w:top w:val="single" w:sz="6" w:space="0" w:color="C0C0C0"/>
              <w:left w:val="single" w:sz="6" w:space="0" w:color="C0C0C0"/>
              <w:bottom w:val="single" w:sz="6" w:space="0" w:color="C0C0C0"/>
              <w:right w:val="single" w:sz="6" w:space="0" w:color="C0C0C0"/>
            </w:tcBorders>
            <w:shd w:val="clear" w:color="auto" w:fill="auto"/>
          </w:tcPr>
          <w:p w14:paraId="282A4E33" w14:textId="77777777" w:rsidR="001140A6" w:rsidRPr="00101AD2" w:rsidRDefault="001140A6" w:rsidP="007F22F6">
            <w:pPr>
              <w:spacing w:line="276" w:lineRule="auto"/>
              <w:rPr>
                <w:rFonts w:ascii="游ゴシック Medium" w:eastAsia="游ゴシック Medium" w:hAnsi="游ゴシック Medium" w:cs="Arial"/>
                <w:szCs w:val="21"/>
              </w:rPr>
            </w:pPr>
          </w:p>
        </w:tc>
      </w:tr>
      <w:tr w:rsidR="001140A6" w:rsidRPr="00101AD2" w14:paraId="183501EF" w14:textId="77777777" w:rsidTr="001140A6">
        <w:tc>
          <w:tcPr>
            <w:tcW w:w="1701" w:type="dxa"/>
            <w:vMerge/>
            <w:tcBorders>
              <w:left w:val="single" w:sz="6" w:space="0" w:color="C0C0C0"/>
              <w:right w:val="single" w:sz="6" w:space="0" w:color="C0C0C0"/>
            </w:tcBorders>
            <w:shd w:val="clear" w:color="auto" w:fill="E0E0E0"/>
          </w:tcPr>
          <w:p w14:paraId="0BF6C9B2" w14:textId="77777777" w:rsidR="001140A6" w:rsidRPr="00101AD2" w:rsidRDefault="001140A6" w:rsidP="007F22F6">
            <w:pPr>
              <w:spacing w:line="276" w:lineRule="auto"/>
              <w:ind w:leftChars="34" w:left="71"/>
              <w:rPr>
                <w:rFonts w:ascii="游ゴシック Medium" w:eastAsia="游ゴシック Medium" w:hAnsi="游ゴシック Medium" w:cs="Arial"/>
                <w:szCs w:val="21"/>
              </w:rPr>
            </w:pPr>
          </w:p>
        </w:tc>
        <w:tc>
          <w:tcPr>
            <w:tcW w:w="1701" w:type="dxa"/>
            <w:gridSpan w:val="2"/>
            <w:tcBorders>
              <w:top w:val="single" w:sz="6" w:space="0" w:color="C0C0C0"/>
              <w:left w:val="single" w:sz="6" w:space="0" w:color="C0C0C0"/>
              <w:bottom w:val="single" w:sz="6" w:space="0" w:color="C0C0C0"/>
              <w:right w:val="single" w:sz="6" w:space="0" w:color="C0C0C0"/>
            </w:tcBorders>
            <w:shd w:val="clear" w:color="auto" w:fill="auto"/>
          </w:tcPr>
          <w:p w14:paraId="15A47B8C" w14:textId="77777777" w:rsidR="001140A6" w:rsidRPr="00101AD2" w:rsidRDefault="001140A6" w:rsidP="007F22F6">
            <w:pPr>
              <w:spacing w:line="276" w:lineRule="auto"/>
              <w:rPr>
                <w:rFonts w:ascii="游ゴシック Medium" w:eastAsia="游ゴシック Medium" w:hAnsi="游ゴシック Medium" w:cs="Arial"/>
                <w:szCs w:val="21"/>
              </w:rPr>
            </w:pPr>
          </w:p>
        </w:tc>
        <w:tc>
          <w:tcPr>
            <w:tcW w:w="1985" w:type="dxa"/>
            <w:gridSpan w:val="2"/>
            <w:tcBorders>
              <w:top w:val="single" w:sz="6" w:space="0" w:color="C0C0C0"/>
              <w:left w:val="single" w:sz="6" w:space="0" w:color="C0C0C0"/>
              <w:bottom w:val="single" w:sz="6" w:space="0" w:color="C0C0C0"/>
              <w:right w:val="single" w:sz="6" w:space="0" w:color="C0C0C0"/>
            </w:tcBorders>
            <w:shd w:val="clear" w:color="auto" w:fill="auto"/>
          </w:tcPr>
          <w:p w14:paraId="62246114" w14:textId="77777777" w:rsidR="001140A6" w:rsidRPr="00101AD2" w:rsidRDefault="001140A6" w:rsidP="007F22F6">
            <w:pPr>
              <w:spacing w:line="276" w:lineRule="auto"/>
              <w:rPr>
                <w:rFonts w:ascii="游ゴシック Medium" w:eastAsia="游ゴシック Medium" w:hAnsi="游ゴシック Medium" w:cs="Arial"/>
                <w:szCs w:val="21"/>
              </w:rPr>
            </w:pPr>
          </w:p>
        </w:tc>
        <w:tc>
          <w:tcPr>
            <w:tcW w:w="5103" w:type="dxa"/>
            <w:tcBorders>
              <w:top w:val="single" w:sz="6" w:space="0" w:color="C0C0C0"/>
              <w:left w:val="single" w:sz="6" w:space="0" w:color="C0C0C0"/>
              <w:bottom w:val="single" w:sz="6" w:space="0" w:color="C0C0C0"/>
              <w:right w:val="single" w:sz="6" w:space="0" w:color="C0C0C0"/>
            </w:tcBorders>
            <w:shd w:val="clear" w:color="auto" w:fill="auto"/>
          </w:tcPr>
          <w:p w14:paraId="28AD3773" w14:textId="77777777" w:rsidR="001140A6" w:rsidRPr="00101AD2" w:rsidRDefault="001140A6" w:rsidP="007F22F6">
            <w:pPr>
              <w:spacing w:line="276" w:lineRule="auto"/>
              <w:rPr>
                <w:rFonts w:ascii="游ゴシック Medium" w:eastAsia="游ゴシック Medium" w:hAnsi="游ゴシック Medium" w:cs="Arial"/>
                <w:szCs w:val="21"/>
              </w:rPr>
            </w:pPr>
          </w:p>
        </w:tc>
      </w:tr>
      <w:tr w:rsidR="00335BC7" w:rsidRPr="00101AD2" w14:paraId="7F49D945" w14:textId="77777777" w:rsidTr="00335BC7">
        <w:tc>
          <w:tcPr>
            <w:tcW w:w="1701" w:type="dxa"/>
            <w:vMerge/>
            <w:tcBorders>
              <w:left w:val="single" w:sz="6" w:space="0" w:color="C0C0C0"/>
              <w:right w:val="single" w:sz="6" w:space="0" w:color="C0C0C0"/>
            </w:tcBorders>
            <w:shd w:val="clear" w:color="auto" w:fill="E0E0E0"/>
          </w:tcPr>
          <w:p w14:paraId="14E9061C" w14:textId="77777777" w:rsidR="00335BC7" w:rsidRPr="00101AD2" w:rsidRDefault="00335BC7" w:rsidP="007F22F6">
            <w:pPr>
              <w:spacing w:line="276" w:lineRule="auto"/>
              <w:ind w:leftChars="34" w:left="71"/>
              <w:rPr>
                <w:rFonts w:ascii="游ゴシック Medium" w:eastAsia="游ゴシック Medium" w:hAnsi="游ゴシック Medium" w:cs="Arial"/>
                <w:szCs w:val="21"/>
              </w:rPr>
            </w:pPr>
          </w:p>
        </w:tc>
        <w:tc>
          <w:tcPr>
            <w:tcW w:w="8789" w:type="dxa"/>
            <w:gridSpan w:val="5"/>
            <w:tcBorders>
              <w:top w:val="single" w:sz="6" w:space="0" w:color="C0C0C0"/>
              <w:left w:val="single" w:sz="6" w:space="0" w:color="C0C0C0"/>
              <w:bottom w:val="single" w:sz="6" w:space="0" w:color="C0C0C0"/>
              <w:right w:val="single" w:sz="6" w:space="0" w:color="C0C0C0"/>
            </w:tcBorders>
            <w:shd w:val="clear" w:color="auto" w:fill="F2F2F2" w:themeFill="background1" w:themeFillShade="F2"/>
          </w:tcPr>
          <w:p w14:paraId="4A0D6789" w14:textId="19B1AC5B" w:rsidR="00335BC7" w:rsidRPr="00101AD2" w:rsidRDefault="0065652C" w:rsidP="007F22F6">
            <w:pPr>
              <w:spacing w:line="276" w:lineRule="auto"/>
              <w:rPr>
                <w:rFonts w:ascii="游ゴシック Medium" w:eastAsia="游ゴシック Medium" w:hAnsi="游ゴシック Medium" w:cs="Arial"/>
                <w:szCs w:val="21"/>
              </w:rPr>
            </w:pPr>
            <w:r>
              <w:rPr>
                <w:rFonts w:ascii="游ゴシック Medium" w:eastAsia="游ゴシック Medium" w:hAnsi="游ゴシック Medium" w:cs="Arial" w:hint="eastAsia"/>
                <w:szCs w:val="21"/>
              </w:rPr>
              <w:t>福祉関係者（2名以上）</w:t>
            </w:r>
          </w:p>
        </w:tc>
      </w:tr>
      <w:tr w:rsidR="00335BC7" w:rsidRPr="00101AD2" w14:paraId="3E7C997B" w14:textId="77777777" w:rsidTr="00335BC7">
        <w:tc>
          <w:tcPr>
            <w:tcW w:w="1701" w:type="dxa"/>
            <w:vMerge/>
            <w:tcBorders>
              <w:left w:val="single" w:sz="6" w:space="0" w:color="C0C0C0"/>
              <w:right w:val="single" w:sz="6" w:space="0" w:color="C0C0C0"/>
            </w:tcBorders>
            <w:shd w:val="clear" w:color="auto" w:fill="E0E0E0"/>
          </w:tcPr>
          <w:p w14:paraId="376AE36B" w14:textId="77777777" w:rsidR="00335BC7" w:rsidRPr="00101AD2" w:rsidRDefault="00335BC7" w:rsidP="00335BC7">
            <w:pPr>
              <w:spacing w:line="276" w:lineRule="auto"/>
              <w:ind w:leftChars="34" w:left="71"/>
              <w:rPr>
                <w:rFonts w:ascii="游ゴシック Medium" w:eastAsia="游ゴシック Medium" w:hAnsi="游ゴシック Medium" w:cs="Arial"/>
                <w:szCs w:val="21"/>
              </w:rPr>
            </w:pPr>
          </w:p>
        </w:tc>
        <w:tc>
          <w:tcPr>
            <w:tcW w:w="1701" w:type="dxa"/>
            <w:gridSpan w:val="2"/>
            <w:tcBorders>
              <w:top w:val="single" w:sz="6" w:space="0" w:color="C0C0C0"/>
              <w:left w:val="single" w:sz="6" w:space="0" w:color="C0C0C0"/>
              <w:bottom w:val="single" w:sz="6" w:space="0" w:color="C0C0C0"/>
              <w:right w:val="single" w:sz="6" w:space="0" w:color="C0C0C0"/>
            </w:tcBorders>
            <w:shd w:val="clear" w:color="auto" w:fill="F2F2F2" w:themeFill="background1" w:themeFillShade="F2"/>
          </w:tcPr>
          <w:p w14:paraId="1AA34CE6" w14:textId="5B2FBB51" w:rsidR="00335BC7" w:rsidRPr="00101AD2" w:rsidRDefault="00335BC7" w:rsidP="00335BC7">
            <w:pPr>
              <w:spacing w:line="276" w:lineRule="auto"/>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氏名</w:t>
            </w:r>
          </w:p>
        </w:tc>
        <w:tc>
          <w:tcPr>
            <w:tcW w:w="1985" w:type="dxa"/>
            <w:gridSpan w:val="2"/>
            <w:tcBorders>
              <w:top w:val="single" w:sz="6" w:space="0" w:color="C0C0C0"/>
              <w:left w:val="single" w:sz="6" w:space="0" w:color="C0C0C0"/>
              <w:bottom w:val="single" w:sz="6" w:space="0" w:color="C0C0C0"/>
              <w:right w:val="single" w:sz="6" w:space="0" w:color="C0C0C0"/>
            </w:tcBorders>
            <w:shd w:val="clear" w:color="auto" w:fill="F2F2F2" w:themeFill="background1" w:themeFillShade="F2"/>
          </w:tcPr>
          <w:p w14:paraId="05C9E2E8" w14:textId="5131FFE5" w:rsidR="00335BC7" w:rsidRPr="00101AD2" w:rsidRDefault="00335BC7" w:rsidP="00335BC7">
            <w:pPr>
              <w:spacing w:line="276" w:lineRule="auto"/>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役割</w:t>
            </w:r>
          </w:p>
        </w:tc>
        <w:tc>
          <w:tcPr>
            <w:tcW w:w="5103" w:type="dxa"/>
            <w:tcBorders>
              <w:top w:val="single" w:sz="6" w:space="0" w:color="C0C0C0"/>
              <w:left w:val="single" w:sz="6" w:space="0" w:color="C0C0C0"/>
              <w:bottom w:val="single" w:sz="6" w:space="0" w:color="C0C0C0"/>
              <w:right w:val="single" w:sz="6" w:space="0" w:color="C0C0C0"/>
            </w:tcBorders>
            <w:shd w:val="clear" w:color="auto" w:fill="F2F2F2" w:themeFill="background1" w:themeFillShade="F2"/>
          </w:tcPr>
          <w:p w14:paraId="2D129F78" w14:textId="0632DC7F" w:rsidR="00335BC7" w:rsidRPr="00101AD2" w:rsidRDefault="00335BC7" w:rsidP="00335BC7">
            <w:pPr>
              <w:spacing w:line="276" w:lineRule="auto"/>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資格、子どもとのかかわり歴等</w:t>
            </w:r>
          </w:p>
        </w:tc>
      </w:tr>
      <w:tr w:rsidR="00335BC7" w:rsidRPr="00101AD2" w14:paraId="198745DC" w14:textId="77777777" w:rsidTr="001140A6">
        <w:tc>
          <w:tcPr>
            <w:tcW w:w="1701" w:type="dxa"/>
            <w:vMerge/>
            <w:tcBorders>
              <w:left w:val="single" w:sz="6" w:space="0" w:color="C0C0C0"/>
              <w:right w:val="single" w:sz="6" w:space="0" w:color="C0C0C0"/>
            </w:tcBorders>
            <w:shd w:val="clear" w:color="auto" w:fill="E0E0E0"/>
          </w:tcPr>
          <w:p w14:paraId="63C76CD1" w14:textId="77777777" w:rsidR="00335BC7" w:rsidRPr="00101AD2" w:rsidRDefault="00335BC7" w:rsidP="007F22F6">
            <w:pPr>
              <w:spacing w:line="276" w:lineRule="auto"/>
              <w:ind w:leftChars="34" w:left="71"/>
              <w:rPr>
                <w:rFonts w:ascii="游ゴシック Medium" w:eastAsia="游ゴシック Medium" w:hAnsi="游ゴシック Medium" w:cs="Arial"/>
                <w:szCs w:val="21"/>
              </w:rPr>
            </w:pPr>
          </w:p>
        </w:tc>
        <w:tc>
          <w:tcPr>
            <w:tcW w:w="1701" w:type="dxa"/>
            <w:gridSpan w:val="2"/>
            <w:tcBorders>
              <w:top w:val="single" w:sz="6" w:space="0" w:color="C0C0C0"/>
              <w:left w:val="single" w:sz="6" w:space="0" w:color="C0C0C0"/>
              <w:bottom w:val="single" w:sz="6" w:space="0" w:color="C0C0C0"/>
              <w:right w:val="single" w:sz="6" w:space="0" w:color="C0C0C0"/>
            </w:tcBorders>
            <w:shd w:val="clear" w:color="auto" w:fill="auto"/>
          </w:tcPr>
          <w:p w14:paraId="74A674F3" w14:textId="77777777" w:rsidR="00335BC7" w:rsidRPr="00101AD2" w:rsidRDefault="00335BC7" w:rsidP="007F22F6">
            <w:pPr>
              <w:spacing w:line="276" w:lineRule="auto"/>
              <w:rPr>
                <w:rFonts w:ascii="游ゴシック Medium" w:eastAsia="游ゴシック Medium" w:hAnsi="游ゴシック Medium" w:cs="Arial"/>
                <w:szCs w:val="21"/>
              </w:rPr>
            </w:pPr>
          </w:p>
        </w:tc>
        <w:tc>
          <w:tcPr>
            <w:tcW w:w="1985" w:type="dxa"/>
            <w:gridSpan w:val="2"/>
            <w:tcBorders>
              <w:top w:val="single" w:sz="6" w:space="0" w:color="C0C0C0"/>
              <w:left w:val="single" w:sz="6" w:space="0" w:color="C0C0C0"/>
              <w:bottom w:val="single" w:sz="6" w:space="0" w:color="C0C0C0"/>
              <w:right w:val="single" w:sz="6" w:space="0" w:color="C0C0C0"/>
            </w:tcBorders>
            <w:shd w:val="clear" w:color="auto" w:fill="auto"/>
          </w:tcPr>
          <w:p w14:paraId="30E1851D" w14:textId="77777777" w:rsidR="00335BC7" w:rsidRPr="00101AD2" w:rsidRDefault="00335BC7" w:rsidP="007F22F6">
            <w:pPr>
              <w:spacing w:line="276" w:lineRule="auto"/>
              <w:rPr>
                <w:rFonts w:ascii="游ゴシック Medium" w:eastAsia="游ゴシック Medium" w:hAnsi="游ゴシック Medium" w:cs="Arial"/>
                <w:szCs w:val="21"/>
              </w:rPr>
            </w:pPr>
          </w:p>
        </w:tc>
        <w:tc>
          <w:tcPr>
            <w:tcW w:w="5103" w:type="dxa"/>
            <w:tcBorders>
              <w:top w:val="single" w:sz="6" w:space="0" w:color="C0C0C0"/>
              <w:left w:val="single" w:sz="6" w:space="0" w:color="C0C0C0"/>
              <w:bottom w:val="single" w:sz="6" w:space="0" w:color="C0C0C0"/>
              <w:right w:val="single" w:sz="6" w:space="0" w:color="C0C0C0"/>
            </w:tcBorders>
            <w:shd w:val="clear" w:color="auto" w:fill="auto"/>
          </w:tcPr>
          <w:p w14:paraId="56BC86AC" w14:textId="77777777" w:rsidR="00335BC7" w:rsidRPr="00101AD2" w:rsidRDefault="00335BC7" w:rsidP="007F22F6">
            <w:pPr>
              <w:spacing w:line="276" w:lineRule="auto"/>
              <w:rPr>
                <w:rFonts w:ascii="游ゴシック Medium" w:eastAsia="游ゴシック Medium" w:hAnsi="游ゴシック Medium" w:cs="Arial"/>
                <w:szCs w:val="21"/>
              </w:rPr>
            </w:pPr>
          </w:p>
        </w:tc>
      </w:tr>
      <w:tr w:rsidR="001140A6" w:rsidRPr="00101AD2" w14:paraId="68E6B4A4" w14:textId="77777777" w:rsidTr="001140A6">
        <w:tc>
          <w:tcPr>
            <w:tcW w:w="1701" w:type="dxa"/>
            <w:vMerge/>
            <w:tcBorders>
              <w:left w:val="single" w:sz="6" w:space="0" w:color="C0C0C0"/>
              <w:right w:val="single" w:sz="6" w:space="0" w:color="C0C0C0"/>
            </w:tcBorders>
            <w:shd w:val="clear" w:color="auto" w:fill="E0E0E0"/>
          </w:tcPr>
          <w:p w14:paraId="39C9259E" w14:textId="77777777" w:rsidR="001140A6" w:rsidRPr="00101AD2" w:rsidRDefault="001140A6" w:rsidP="007F22F6">
            <w:pPr>
              <w:spacing w:line="276" w:lineRule="auto"/>
              <w:ind w:leftChars="34" w:left="71"/>
              <w:rPr>
                <w:rFonts w:ascii="游ゴシック Medium" w:eastAsia="游ゴシック Medium" w:hAnsi="游ゴシック Medium" w:cs="Arial"/>
                <w:szCs w:val="21"/>
              </w:rPr>
            </w:pPr>
          </w:p>
        </w:tc>
        <w:tc>
          <w:tcPr>
            <w:tcW w:w="1701" w:type="dxa"/>
            <w:gridSpan w:val="2"/>
            <w:tcBorders>
              <w:top w:val="single" w:sz="6" w:space="0" w:color="C0C0C0"/>
              <w:left w:val="single" w:sz="6" w:space="0" w:color="C0C0C0"/>
              <w:bottom w:val="single" w:sz="6" w:space="0" w:color="C0C0C0"/>
              <w:right w:val="single" w:sz="6" w:space="0" w:color="C0C0C0"/>
            </w:tcBorders>
            <w:shd w:val="clear" w:color="auto" w:fill="auto"/>
          </w:tcPr>
          <w:p w14:paraId="74B4E966" w14:textId="77777777" w:rsidR="001140A6" w:rsidRPr="00101AD2" w:rsidRDefault="001140A6" w:rsidP="007F22F6">
            <w:pPr>
              <w:spacing w:line="276" w:lineRule="auto"/>
              <w:rPr>
                <w:rFonts w:ascii="游ゴシック Medium" w:eastAsia="游ゴシック Medium" w:hAnsi="游ゴシック Medium" w:cs="Arial"/>
                <w:szCs w:val="21"/>
              </w:rPr>
            </w:pPr>
          </w:p>
        </w:tc>
        <w:tc>
          <w:tcPr>
            <w:tcW w:w="1985" w:type="dxa"/>
            <w:gridSpan w:val="2"/>
            <w:tcBorders>
              <w:top w:val="single" w:sz="6" w:space="0" w:color="C0C0C0"/>
              <w:left w:val="single" w:sz="6" w:space="0" w:color="C0C0C0"/>
              <w:bottom w:val="single" w:sz="6" w:space="0" w:color="C0C0C0"/>
              <w:right w:val="single" w:sz="6" w:space="0" w:color="C0C0C0"/>
            </w:tcBorders>
            <w:shd w:val="clear" w:color="auto" w:fill="auto"/>
          </w:tcPr>
          <w:p w14:paraId="5B6AE770" w14:textId="77777777" w:rsidR="001140A6" w:rsidRPr="00101AD2" w:rsidRDefault="001140A6" w:rsidP="007F22F6">
            <w:pPr>
              <w:spacing w:line="276" w:lineRule="auto"/>
              <w:rPr>
                <w:rFonts w:ascii="游ゴシック Medium" w:eastAsia="游ゴシック Medium" w:hAnsi="游ゴシック Medium" w:cs="Arial"/>
                <w:szCs w:val="21"/>
              </w:rPr>
            </w:pPr>
          </w:p>
        </w:tc>
        <w:tc>
          <w:tcPr>
            <w:tcW w:w="5103" w:type="dxa"/>
            <w:tcBorders>
              <w:top w:val="single" w:sz="6" w:space="0" w:color="C0C0C0"/>
              <w:left w:val="single" w:sz="6" w:space="0" w:color="C0C0C0"/>
              <w:bottom w:val="single" w:sz="6" w:space="0" w:color="C0C0C0"/>
              <w:right w:val="single" w:sz="6" w:space="0" w:color="C0C0C0"/>
            </w:tcBorders>
            <w:shd w:val="clear" w:color="auto" w:fill="auto"/>
          </w:tcPr>
          <w:p w14:paraId="2F3D976B" w14:textId="77777777" w:rsidR="001140A6" w:rsidRPr="00101AD2" w:rsidRDefault="001140A6" w:rsidP="007F22F6">
            <w:pPr>
              <w:spacing w:line="276" w:lineRule="auto"/>
              <w:rPr>
                <w:rFonts w:ascii="游ゴシック Medium" w:eastAsia="游ゴシック Medium" w:hAnsi="游ゴシック Medium" w:cs="Arial"/>
                <w:szCs w:val="21"/>
              </w:rPr>
            </w:pPr>
          </w:p>
        </w:tc>
      </w:tr>
      <w:tr w:rsidR="001140A6" w:rsidRPr="00101AD2" w14:paraId="771D0FC1" w14:textId="77777777" w:rsidTr="001140A6">
        <w:tc>
          <w:tcPr>
            <w:tcW w:w="1701" w:type="dxa"/>
            <w:vMerge/>
            <w:tcBorders>
              <w:left w:val="single" w:sz="6" w:space="0" w:color="C0C0C0"/>
              <w:right w:val="single" w:sz="6" w:space="0" w:color="C0C0C0"/>
            </w:tcBorders>
            <w:shd w:val="clear" w:color="auto" w:fill="E0E0E0"/>
          </w:tcPr>
          <w:p w14:paraId="5DA99EF7" w14:textId="77777777" w:rsidR="001140A6" w:rsidRPr="00101AD2" w:rsidRDefault="001140A6" w:rsidP="007F22F6">
            <w:pPr>
              <w:spacing w:line="276" w:lineRule="auto"/>
              <w:ind w:leftChars="34" w:left="71"/>
              <w:rPr>
                <w:rFonts w:ascii="游ゴシック Medium" w:eastAsia="游ゴシック Medium" w:hAnsi="游ゴシック Medium" w:cs="Arial"/>
                <w:szCs w:val="21"/>
              </w:rPr>
            </w:pPr>
          </w:p>
        </w:tc>
        <w:tc>
          <w:tcPr>
            <w:tcW w:w="1701" w:type="dxa"/>
            <w:gridSpan w:val="2"/>
            <w:tcBorders>
              <w:top w:val="single" w:sz="6" w:space="0" w:color="C0C0C0"/>
              <w:left w:val="single" w:sz="6" w:space="0" w:color="C0C0C0"/>
              <w:bottom w:val="single" w:sz="6" w:space="0" w:color="C0C0C0"/>
              <w:right w:val="single" w:sz="6" w:space="0" w:color="C0C0C0"/>
            </w:tcBorders>
            <w:shd w:val="clear" w:color="auto" w:fill="auto"/>
          </w:tcPr>
          <w:p w14:paraId="4F445C12" w14:textId="77777777" w:rsidR="001140A6" w:rsidRPr="00101AD2" w:rsidRDefault="001140A6" w:rsidP="007F22F6">
            <w:pPr>
              <w:spacing w:line="276" w:lineRule="auto"/>
              <w:rPr>
                <w:rFonts w:ascii="游ゴシック Medium" w:eastAsia="游ゴシック Medium" w:hAnsi="游ゴシック Medium" w:cs="Arial"/>
                <w:szCs w:val="21"/>
              </w:rPr>
            </w:pPr>
          </w:p>
        </w:tc>
        <w:tc>
          <w:tcPr>
            <w:tcW w:w="1985" w:type="dxa"/>
            <w:gridSpan w:val="2"/>
            <w:tcBorders>
              <w:top w:val="single" w:sz="6" w:space="0" w:color="C0C0C0"/>
              <w:left w:val="single" w:sz="6" w:space="0" w:color="C0C0C0"/>
              <w:bottom w:val="single" w:sz="6" w:space="0" w:color="C0C0C0"/>
              <w:right w:val="single" w:sz="6" w:space="0" w:color="C0C0C0"/>
            </w:tcBorders>
            <w:shd w:val="clear" w:color="auto" w:fill="auto"/>
          </w:tcPr>
          <w:p w14:paraId="0C8CFF6D" w14:textId="77777777" w:rsidR="001140A6" w:rsidRPr="00101AD2" w:rsidRDefault="001140A6" w:rsidP="007F22F6">
            <w:pPr>
              <w:spacing w:line="276" w:lineRule="auto"/>
              <w:rPr>
                <w:rFonts w:ascii="游ゴシック Medium" w:eastAsia="游ゴシック Medium" w:hAnsi="游ゴシック Medium" w:cs="Arial"/>
                <w:szCs w:val="21"/>
              </w:rPr>
            </w:pPr>
          </w:p>
        </w:tc>
        <w:tc>
          <w:tcPr>
            <w:tcW w:w="5103" w:type="dxa"/>
            <w:tcBorders>
              <w:top w:val="single" w:sz="6" w:space="0" w:color="C0C0C0"/>
              <w:left w:val="single" w:sz="6" w:space="0" w:color="C0C0C0"/>
              <w:bottom w:val="single" w:sz="6" w:space="0" w:color="C0C0C0"/>
              <w:right w:val="single" w:sz="6" w:space="0" w:color="C0C0C0"/>
            </w:tcBorders>
            <w:shd w:val="clear" w:color="auto" w:fill="auto"/>
          </w:tcPr>
          <w:p w14:paraId="182FA6C2" w14:textId="77777777" w:rsidR="001140A6" w:rsidRPr="00101AD2" w:rsidRDefault="001140A6" w:rsidP="007F22F6">
            <w:pPr>
              <w:spacing w:line="276" w:lineRule="auto"/>
              <w:rPr>
                <w:rFonts w:ascii="游ゴシック Medium" w:eastAsia="游ゴシック Medium" w:hAnsi="游ゴシック Medium" w:cs="Arial"/>
                <w:szCs w:val="21"/>
              </w:rPr>
            </w:pPr>
          </w:p>
        </w:tc>
      </w:tr>
      <w:tr w:rsidR="001140A6" w:rsidRPr="00101AD2" w14:paraId="7FB09209" w14:textId="77777777" w:rsidTr="001140A6">
        <w:tc>
          <w:tcPr>
            <w:tcW w:w="1701" w:type="dxa"/>
            <w:vMerge/>
            <w:tcBorders>
              <w:left w:val="single" w:sz="6" w:space="0" w:color="C0C0C0"/>
              <w:right w:val="single" w:sz="6" w:space="0" w:color="C0C0C0"/>
            </w:tcBorders>
            <w:shd w:val="clear" w:color="auto" w:fill="E0E0E0"/>
          </w:tcPr>
          <w:p w14:paraId="32009B8B" w14:textId="77777777" w:rsidR="001140A6" w:rsidRPr="00101AD2" w:rsidRDefault="001140A6" w:rsidP="007F22F6">
            <w:pPr>
              <w:spacing w:line="276" w:lineRule="auto"/>
              <w:ind w:leftChars="34" w:left="71"/>
              <w:rPr>
                <w:rFonts w:ascii="游ゴシック Medium" w:eastAsia="游ゴシック Medium" w:hAnsi="游ゴシック Medium" w:cs="Arial"/>
                <w:szCs w:val="21"/>
              </w:rPr>
            </w:pPr>
          </w:p>
        </w:tc>
        <w:tc>
          <w:tcPr>
            <w:tcW w:w="1701" w:type="dxa"/>
            <w:gridSpan w:val="2"/>
            <w:tcBorders>
              <w:top w:val="single" w:sz="6" w:space="0" w:color="C0C0C0"/>
              <w:left w:val="single" w:sz="6" w:space="0" w:color="C0C0C0"/>
              <w:bottom w:val="single" w:sz="6" w:space="0" w:color="C0C0C0"/>
              <w:right w:val="single" w:sz="6" w:space="0" w:color="C0C0C0"/>
            </w:tcBorders>
            <w:shd w:val="clear" w:color="auto" w:fill="auto"/>
          </w:tcPr>
          <w:p w14:paraId="5C5BE129" w14:textId="77777777" w:rsidR="001140A6" w:rsidRPr="00101AD2" w:rsidRDefault="001140A6" w:rsidP="007F22F6">
            <w:pPr>
              <w:spacing w:line="276" w:lineRule="auto"/>
              <w:rPr>
                <w:rFonts w:ascii="游ゴシック Medium" w:eastAsia="游ゴシック Medium" w:hAnsi="游ゴシック Medium" w:cs="Arial"/>
                <w:szCs w:val="21"/>
              </w:rPr>
            </w:pPr>
          </w:p>
        </w:tc>
        <w:tc>
          <w:tcPr>
            <w:tcW w:w="1985" w:type="dxa"/>
            <w:gridSpan w:val="2"/>
            <w:tcBorders>
              <w:top w:val="single" w:sz="6" w:space="0" w:color="C0C0C0"/>
              <w:left w:val="single" w:sz="6" w:space="0" w:color="C0C0C0"/>
              <w:bottom w:val="single" w:sz="6" w:space="0" w:color="C0C0C0"/>
              <w:right w:val="single" w:sz="6" w:space="0" w:color="C0C0C0"/>
            </w:tcBorders>
            <w:shd w:val="clear" w:color="auto" w:fill="auto"/>
          </w:tcPr>
          <w:p w14:paraId="4BD9CE8A" w14:textId="77777777" w:rsidR="001140A6" w:rsidRPr="00101AD2" w:rsidRDefault="001140A6" w:rsidP="007F22F6">
            <w:pPr>
              <w:spacing w:line="276" w:lineRule="auto"/>
              <w:rPr>
                <w:rFonts w:ascii="游ゴシック Medium" w:eastAsia="游ゴシック Medium" w:hAnsi="游ゴシック Medium" w:cs="Arial"/>
                <w:szCs w:val="21"/>
              </w:rPr>
            </w:pPr>
          </w:p>
        </w:tc>
        <w:tc>
          <w:tcPr>
            <w:tcW w:w="5103" w:type="dxa"/>
            <w:tcBorders>
              <w:top w:val="single" w:sz="6" w:space="0" w:color="C0C0C0"/>
              <w:left w:val="single" w:sz="6" w:space="0" w:color="C0C0C0"/>
              <w:bottom w:val="single" w:sz="6" w:space="0" w:color="C0C0C0"/>
              <w:right w:val="single" w:sz="6" w:space="0" w:color="C0C0C0"/>
            </w:tcBorders>
            <w:shd w:val="clear" w:color="auto" w:fill="auto"/>
          </w:tcPr>
          <w:p w14:paraId="7DD56C81" w14:textId="77777777" w:rsidR="001140A6" w:rsidRPr="00101AD2" w:rsidRDefault="001140A6" w:rsidP="007F22F6">
            <w:pPr>
              <w:spacing w:line="276" w:lineRule="auto"/>
              <w:rPr>
                <w:rFonts w:ascii="游ゴシック Medium" w:eastAsia="游ゴシック Medium" w:hAnsi="游ゴシック Medium" w:cs="Arial"/>
                <w:szCs w:val="21"/>
              </w:rPr>
            </w:pPr>
          </w:p>
        </w:tc>
      </w:tr>
      <w:tr w:rsidR="00335BC7" w:rsidRPr="00101AD2" w14:paraId="618A2747" w14:textId="77777777" w:rsidTr="00335BC7">
        <w:tc>
          <w:tcPr>
            <w:tcW w:w="1701" w:type="dxa"/>
            <w:vMerge/>
            <w:tcBorders>
              <w:left w:val="single" w:sz="6" w:space="0" w:color="C0C0C0"/>
              <w:right w:val="single" w:sz="6" w:space="0" w:color="C0C0C0"/>
            </w:tcBorders>
            <w:shd w:val="clear" w:color="auto" w:fill="E0E0E0"/>
          </w:tcPr>
          <w:p w14:paraId="14A09DB5" w14:textId="77777777" w:rsidR="00335BC7" w:rsidRPr="00101AD2" w:rsidRDefault="00335BC7" w:rsidP="007F22F6">
            <w:pPr>
              <w:spacing w:line="276" w:lineRule="auto"/>
              <w:ind w:leftChars="34" w:left="71"/>
              <w:rPr>
                <w:rFonts w:ascii="游ゴシック Medium" w:eastAsia="游ゴシック Medium" w:hAnsi="游ゴシック Medium" w:cs="Arial"/>
                <w:szCs w:val="21"/>
              </w:rPr>
            </w:pPr>
          </w:p>
        </w:tc>
        <w:tc>
          <w:tcPr>
            <w:tcW w:w="8789" w:type="dxa"/>
            <w:gridSpan w:val="5"/>
            <w:tcBorders>
              <w:top w:val="single" w:sz="6" w:space="0" w:color="C0C0C0"/>
              <w:left w:val="single" w:sz="6" w:space="0" w:color="C0C0C0"/>
              <w:bottom w:val="single" w:sz="6" w:space="0" w:color="C0C0C0"/>
              <w:right w:val="single" w:sz="6" w:space="0" w:color="C0C0C0"/>
            </w:tcBorders>
            <w:shd w:val="clear" w:color="auto" w:fill="F2F2F2" w:themeFill="background1" w:themeFillShade="F2"/>
          </w:tcPr>
          <w:p w14:paraId="701E9D6C" w14:textId="11A2CA94" w:rsidR="00335BC7" w:rsidRPr="00101AD2" w:rsidRDefault="0065652C" w:rsidP="007F22F6">
            <w:pPr>
              <w:spacing w:line="276" w:lineRule="auto"/>
              <w:rPr>
                <w:rFonts w:ascii="游ゴシック Medium" w:eastAsia="游ゴシック Medium" w:hAnsi="游ゴシック Medium" w:cs="Arial"/>
                <w:szCs w:val="21"/>
              </w:rPr>
            </w:pPr>
            <w:r>
              <w:rPr>
                <w:rFonts w:ascii="游ゴシック Medium" w:eastAsia="游ゴシック Medium" w:hAnsi="游ゴシック Medium" w:cs="Arial" w:hint="eastAsia"/>
                <w:szCs w:val="21"/>
              </w:rPr>
              <w:t>その他</w:t>
            </w:r>
          </w:p>
        </w:tc>
      </w:tr>
      <w:tr w:rsidR="00335BC7" w:rsidRPr="00101AD2" w14:paraId="23A9D84A" w14:textId="77777777" w:rsidTr="00335BC7">
        <w:tc>
          <w:tcPr>
            <w:tcW w:w="1701" w:type="dxa"/>
            <w:vMerge/>
            <w:tcBorders>
              <w:left w:val="single" w:sz="6" w:space="0" w:color="C0C0C0"/>
              <w:right w:val="single" w:sz="6" w:space="0" w:color="C0C0C0"/>
            </w:tcBorders>
            <w:shd w:val="clear" w:color="auto" w:fill="E0E0E0"/>
          </w:tcPr>
          <w:p w14:paraId="0DC365E2" w14:textId="77777777" w:rsidR="00335BC7" w:rsidRPr="00101AD2" w:rsidRDefault="00335BC7" w:rsidP="00335BC7">
            <w:pPr>
              <w:spacing w:line="276" w:lineRule="auto"/>
              <w:ind w:leftChars="34" w:left="71"/>
              <w:rPr>
                <w:rFonts w:ascii="游ゴシック Medium" w:eastAsia="游ゴシック Medium" w:hAnsi="游ゴシック Medium" w:cs="Arial"/>
                <w:szCs w:val="21"/>
              </w:rPr>
            </w:pPr>
          </w:p>
        </w:tc>
        <w:tc>
          <w:tcPr>
            <w:tcW w:w="1701" w:type="dxa"/>
            <w:gridSpan w:val="2"/>
            <w:tcBorders>
              <w:top w:val="single" w:sz="6" w:space="0" w:color="C0C0C0"/>
              <w:left w:val="single" w:sz="6" w:space="0" w:color="C0C0C0"/>
              <w:bottom w:val="single" w:sz="6" w:space="0" w:color="C0C0C0"/>
              <w:right w:val="single" w:sz="6" w:space="0" w:color="C0C0C0"/>
            </w:tcBorders>
            <w:shd w:val="clear" w:color="auto" w:fill="F2F2F2" w:themeFill="background1" w:themeFillShade="F2"/>
          </w:tcPr>
          <w:p w14:paraId="1C284281" w14:textId="740CF7EA" w:rsidR="00335BC7" w:rsidRPr="00101AD2" w:rsidRDefault="00335BC7" w:rsidP="00335BC7">
            <w:pPr>
              <w:spacing w:line="276" w:lineRule="auto"/>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氏名</w:t>
            </w:r>
          </w:p>
        </w:tc>
        <w:tc>
          <w:tcPr>
            <w:tcW w:w="1985" w:type="dxa"/>
            <w:gridSpan w:val="2"/>
            <w:tcBorders>
              <w:top w:val="single" w:sz="6" w:space="0" w:color="C0C0C0"/>
              <w:left w:val="single" w:sz="6" w:space="0" w:color="C0C0C0"/>
              <w:bottom w:val="single" w:sz="6" w:space="0" w:color="C0C0C0"/>
              <w:right w:val="single" w:sz="6" w:space="0" w:color="C0C0C0"/>
            </w:tcBorders>
            <w:shd w:val="clear" w:color="auto" w:fill="F2F2F2" w:themeFill="background1" w:themeFillShade="F2"/>
          </w:tcPr>
          <w:p w14:paraId="4F8C1991" w14:textId="308FD0A2" w:rsidR="00335BC7" w:rsidRPr="00101AD2" w:rsidRDefault="00335BC7" w:rsidP="00335BC7">
            <w:pPr>
              <w:spacing w:line="276" w:lineRule="auto"/>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役割</w:t>
            </w:r>
          </w:p>
        </w:tc>
        <w:tc>
          <w:tcPr>
            <w:tcW w:w="5103" w:type="dxa"/>
            <w:tcBorders>
              <w:top w:val="single" w:sz="6" w:space="0" w:color="C0C0C0"/>
              <w:left w:val="single" w:sz="6" w:space="0" w:color="C0C0C0"/>
              <w:bottom w:val="single" w:sz="6" w:space="0" w:color="C0C0C0"/>
              <w:right w:val="single" w:sz="6" w:space="0" w:color="C0C0C0"/>
            </w:tcBorders>
            <w:shd w:val="clear" w:color="auto" w:fill="F2F2F2" w:themeFill="background1" w:themeFillShade="F2"/>
          </w:tcPr>
          <w:p w14:paraId="4CBDAD30" w14:textId="18439DD0" w:rsidR="00335BC7" w:rsidRPr="00101AD2" w:rsidRDefault="00335BC7" w:rsidP="00335BC7">
            <w:pPr>
              <w:spacing w:line="276" w:lineRule="auto"/>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資格、子どもとのかかわり歴等</w:t>
            </w:r>
          </w:p>
        </w:tc>
      </w:tr>
      <w:tr w:rsidR="00335BC7" w:rsidRPr="00101AD2" w14:paraId="3F21B10D" w14:textId="77777777" w:rsidTr="001140A6">
        <w:tc>
          <w:tcPr>
            <w:tcW w:w="1701" w:type="dxa"/>
            <w:vMerge/>
            <w:tcBorders>
              <w:left w:val="single" w:sz="6" w:space="0" w:color="C0C0C0"/>
              <w:right w:val="single" w:sz="6" w:space="0" w:color="C0C0C0"/>
            </w:tcBorders>
            <w:shd w:val="clear" w:color="auto" w:fill="E0E0E0"/>
          </w:tcPr>
          <w:p w14:paraId="76B04087" w14:textId="77777777" w:rsidR="00335BC7" w:rsidRPr="00101AD2" w:rsidRDefault="00335BC7" w:rsidP="007F22F6">
            <w:pPr>
              <w:spacing w:line="276" w:lineRule="auto"/>
              <w:ind w:leftChars="34" w:left="71"/>
              <w:rPr>
                <w:rFonts w:ascii="游ゴシック Medium" w:eastAsia="游ゴシック Medium" w:hAnsi="游ゴシック Medium" w:cs="Arial"/>
                <w:szCs w:val="21"/>
              </w:rPr>
            </w:pPr>
          </w:p>
        </w:tc>
        <w:tc>
          <w:tcPr>
            <w:tcW w:w="1701" w:type="dxa"/>
            <w:gridSpan w:val="2"/>
            <w:tcBorders>
              <w:top w:val="single" w:sz="6" w:space="0" w:color="C0C0C0"/>
              <w:left w:val="single" w:sz="6" w:space="0" w:color="C0C0C0"/>
              <w:bottom w:val="single" w:sz="6" w:space="0" w:color="C0C0C0"/>
              <w:right w:val="single" w:sz="6" w:space="0" w:color="C0C0C0"/>
            </w:tcBorders>
            <w:shd w:val="clear" w:color="auto" w:fill="auto"/>
          </w:tcPr>
          <w:p w14:paraId="62A87D1E" w14:textId="77777777" w:rsidR="00335BC7" w:rsidRPr="00101AD2" w:rsidRDefault="00335BC7" w:rsidP="007F22F6">
            <w:pPr>
              <w:spacing w:line="276" w:lineRule="auto"/>
              <w:rPr>
                <w:rFonts w:ascii="游ゴシック Medium" w:eastAsia="游ゴシック Medium" w:hAnsi="游ゴシック Medium" w:cs="Arial"/>
                <w:szCs w:val="21"/>
              </w:rPr>
            </w:pPr>
          </w:p>
        </w:tc>
        <w:tc>
          <w:tcPr>
            <w:tcW w:w="1985" w:type="dxa"/>
            <w:gridSpan w:val="2"/>
            <w:tcBorders>
              <w:top w:val="single" w:sz="6" w:space="0" w:color="C0C0C0"/>
              <w:left w:val="single" w:sz="6" w:space="0" w:color="C0C0C0"/>
              <w:bottom w:val="single" w:sz="6" w:space="0" w:color="C0C0C0"/>
              <w:right w:val="single" w:sz="6" w:space="0" w:color="C0C0C0"/>
            </w:tcBorders>
            <w:shd w:val="clear" w:color="auto" w:fill="auto"/>
          </w:tcPr>
          <w:p w14:paraId="74D4CE53" w14:textId="77777777" w:rsidR="00335BC7" w:rsidRPr="00101AD2" w:rsidRDefault="00335BC7" w:rsidP="007F22F6">
            <w:pPr>
              <w:spacing w:line="276" w:lineRule="auto"/>
              <w:rPr>
                <w:rFonts w:ascii="游ゴシック Medium" w:eastAsia="游ゴシック Medium" w:hAnsi="游ゴシック Medium" w:cs="Arial"/>
                <w:szCs w:val="21"/>
              </w:rPr>
            </w:pPr>
          </w:p>
        </w:tc>
        <w:tc>
          <w:tcPr>
            <w:tcW w:w="5103" w:type="dxa"/>
            <w:tcBorders>
              <w:top w:val="single" w:sz="6" w:space="0" w:color="C0C0C0"/>
              <w:left w:val="single" w:sz="6" w:space="0" w:color="C0C0C0"/>
              <w:bottom w:val="single" w:sz="6" w:space="0" w:color="C0C0C0"/>
              <w:right w:val="single" w:sz="6" w:space="0" w:color="C0C0C0"/>
            </w:tcBorders>
            <w:shd w:val="clear" w:color="auto" w:fill="auto"/>
          </w:tcPr>
          <w:p w14:paraId="22FC2B9B" w14:textId="77777777" w:rsidR="00335BC7" w:rsidRPr="00101AD2" w:rsidRDefault="00335BC7" w:rsidP="007F22F6">
            <w:pPr>
              <w:spacing w:line="276" w:lineRule="auto"/>
              <w:rPr>
                <w:rFonts w:ascii="游ゴシック Medium" w:eastAsia="游ゴシック Medium" w:hAnsi="游ゴシック Medium" w:cs="Arial"/>
                <w:szCs w:val="21"/>
              </w:rPr>
            </w:pPr>
          </w:p>
        </w:tc>
      </w:tr>
      <w:tr w:rsidR="00335BC7" w:rsidRPr="00101AD2" w14:paraId="03C9FCF2" w14:textId="77777777" w:rsidTr="001140A6">
        <w:tc>
          <w:tcPr>
            <w:tcW w:w="1701" w:type="dxa"/>
            <w:vMerge/>
            <w:tcBorders>
              <w:left w:val="single" w:sz="6" w:space="0" w:color="C0C0C0"/>
              <w:right w:val="single" w:sz="6" w:space="0" w:color="C0C0C0"/>
            </w:tcBorders>
            <w:shd w:val="clear" w:color="auto" w:fill="E0E0E0"/>
          </w:tcPr>
          <w:p w14:paraId="5C2C6BAD" w14:textId="77777777" w:rsidR="00335BC7" w:rsidRPr="00101AD2" w:rsidRDefault="00335BC7" w:rsidP="007F22F6">
            <w:pPr>
              <w:spacing w:line="276" w:lineRule="auto"/>
              <w:ind w:leftChars="34" w:left="71"/>
              <w:rPr>
                <w:rFonts w:ascii="游ゴシック Medium" w:eastAsia="游ゴシック Medium" w:hAnsi="游ゴシック Medium" w:cs="Arial"/>
                <w:szCs w:val="21"/>
              </w:rPr>
            </w:pPr>
          </w:p>
        </w:tc>
        <w:tc>
          <w:tcPr>
            <w:tcW w:w="1701" w:type="dxa"/>
            <w:gridSpan w:val="2"/>
            <w:tcBorders>
              <w:top w:val="single" w:sz="6" w:space="0" w:color="C0C0C0"/>
              <w:left w:val="single" w:sz="6" w:space="0" w:color="C0C0C0"/>
              <w:bottom w:val="single" w:sz="6" w:space="0" w:color="C0C0C0"/>
              <w:right w:val="single" w:sz="6" w:space="0" w:color="C0C0C0"/>
            </w:tcBorders>
            <w:shd w:val="clear" w:color="auto" w:fill="auto"/>
          </w:tcPr>
          <w:p w14:paraId="2F2BB353" w14:textId="77777777" w:rsidR="00335BC7" w:rsidRPr="00101AD2" w:rsidRDefault="00335BC7" w:rsidP="007F22F6">
            <w:pPr>
              <w:spacing w:line="276" w:lineRule="auto"/>
              <w:rPr>
                <w:rFonts w:ascii="游ゴシック Medium" w:eastAsia="游ゴシック Medium" w:hAnsi="游ゴシック Medium" w:cs="Arial"/>
                <w:szCs w:val="21"/>
              </w:rPr>
            </w:pPr>
          </w:p>
        </w:tc>
        <w:tc>
          <w:tcPr>
            <w:tcW w:w="1985" w:type="dxa"/>
            <w:gridSpan w:val="2"/>
            <w:tcBorders>
              <w:top w:val="single" w:sz="6" w:space="0" w:color="C0C0C0"/>
              <w:left w:val="single" w:sz="6" w:space="0" w:color="C0C0C0"/>
              <w:bottom w:val="single" w:sz="6" w:space="0" w:color="C0C0C0"/>
              <w:right w:val="single" w:sz="6" w:space="0" w:color="C0C0C0"/>
            </w:tcBorders>
            <w:shd w:val="clear" w:color="auto" w:fill="auto"/>
          </w:tcPr>
          <w:p w14:paraId="3A8B4B13" w14:textId="77777777" w:rsidR="00335BC7" w:rsidRPr="00101AD2" w:rsidRDefault="00335BC7" w:rsidP="007F22F6">
            <w:pPr>
              <w:spacing w:line="276" w:lineRule="auto"/>
              <w:rPr>
                <w:rFonts w:ascii="游ゴシック Medium" w:eastAsia="游ゴシック Medium" w:hAnsi="游ゴシック Medium" w:cs="Arial"/>
                <w:szCs w:val="21"/>
              </w:rPr>
            </w:pPr>
          </w:p>
        </w:tc>
        <w:tc>
          <w:tcPr>
            <w:tcW w:w="5103" w:type="dxa"/>
            <w:tcBorders>
              <w:top w:val="single" w:sz="6" w:space="0" w:color="C0C0C0"/>
              <w:left w:val="single" w:sz="6" w:space="0" w:color="C0C0C0"/>
              <w:bottom w:val="single" w:sz="6" w:space="0" w:color="C0C0C0"/>
              <w:right w:val="single" w:sz="6" w:space="0" w:color="C0C0C0"/>
            </w:tcBorders>
            <w:shd w:val="clear" w:color="auto" w:fill="auto"/>
          </w:tcPr>
          <w:p w14:paraId="0CCBDC2A" w14:textId="77777777" w:rsidR="00335BC7" w:rsidRPr="00101AD2" w:rsidRDefault="00335BC7" w:rsidP="007F22F6">
            <w:pPr>
              <w:spacing w:line="276" w:lineRule="auto"/>
              <w:rPr>
                <w:rFonts w:ascii="游ゴシック Medium" w:eastAsia="游ゴシック Medium" w:hAnsi="游ゴシック Medium" w:cs="Arial"/>
                <w:szCs w:val="21"/>
              </w:rPr>
            </w:pPr>
          </w:p>
        </w:tc>
      </w:tr>
      <w:tr w:rsidR="00335BC7" w:rsidRPr="00101AD2" w14:paraId="3714C403" w14:textId="77777777" w:rsidTr="001140A6">
        <w:tc>
          <w:tcPr>
            <w:tcW w:w="1701" w:type="dxa"/>
            <w:vMerge/>
            <w:tcBorders>
              <w:left w:val="single" w:sz="6" w:space="0" w:color="C0C0C0"/>
              <w:right w:val="single" w:sz="6" w:space="0" w:color="C0C0C0"/>
            </w:tcBorders>
            <w:shd w:val="clear" w:color="auto" w:fill="E0E0E0"/>
          </w:tcPr>
          <w:p w14:paraId="7F3E829B" w14:textId="77777777" w:rsidR="00335BC7" w:rsidRPr="00101AD2" w:rsidRDefault="00335BC7" w:rsidP="007F22F6">
            <w:pPr>
              <w:spacing w:line="276" w:lineRule="auto"/>
              <w:ind w:leftChars="34" w:left="71"/>
              <w:rPr>
                <w:rFonts w:ascii="游ゴシック Medium" w:eastAsia="游ゴシック Medium" w:hAnsi="游ゴシック Medium" w:cs="Arial"/>
                <w:szCs w:val="21"/>
              </w:rPr>
            </w:pPr>
          </w:p>
        </w:tc>
        <w:tc>
          <w:tcPr>
            <w:tcW w:w="1701" w:type="dxa"/>
            <w:gridSpan w:val="2"/>
            <w:tcBorders>
              <w:top w:val="single" w:sz="6" w:space="0" w:color="C0C0C0"/>
              <w:left w:val="single" w:sz="6" w:space="0" w:color="C0C0C0"/>
              <w:bottom w:val="single" w:sz="6" w:space="0" w:color="C0C0C0"/>
              <w:right w:val="single" w:sz="6" w:space="0" w:color="C0C0C0"/>
            </w:tcBorders>
            <w:shd w:val="clear" w:color="auto" w:fill="auto"/>
          </w:tcPr>
          <w:p w14:paraId="1C2568AD" w14:textId="77777777" w:rsidR="00335BC7" w:rsidRPr="00101AD2" w:rsidRDefault="00335BC7" w:rsidP="007F22F6">
            <w:pPr>
              <w:spacing w:line="276" w:lineRule="auto"/>
              <w:rPr>
                <w:rFonts w:ascii="游ゴシック Medium" w:eastAsia="游ゴシック Medium" w:hAnsi="游ゴシック Medium" w:cs="Arial"/>
                <w:szCs w:val="21"/>
              </w:rPr>
            </w:pPr>
          </w:p>
        </w:tc>
        <w:tc>
          <w:tcPr>
            <w:tcW w:w="1985" w:type="dxa"/>
            <w:gridSpan w:val="2"/>
            <w:tcBorders>
              <w:top w:val="single" w:sz="6" w:space="0" w:color="C0C0C0"/>
              <w:left w:val="single" w:sz="6" w:space="0" w:color="C0C0C0"/>
              <w:bottom w:val="single" w:sz="6" w:space="0" w:color="C0C0C0"/>
              <w:right w:val="single" w:sz="6" w:space="0" w:color="C0C0C0"/>
            </w:tcBorders>
            <w:shd w:val="clear" w:color="auto" w:fill="auto"/>
          </w:tcPr>
          <w:p w14:paraId="622D6BC5" w14:textId="77777777" w:rsidR="00335BC7" w:rsidRPr="00101AD2" w:rsidRDefault="00335BC7" w:rsidP="007F22F6">
            <w:pPr>
              <w:spacing w:line="276" w:lineRule="auto"/>
              <w:rPr>
                <w:rFonts w:ascii="游ゴシック Medium" w:eastAsia="游ゴシック Medium" w:hAnsi="游ゴシック Medium" w:cs="Arial"/>
                <w:szCs w:val="21"/>
              </w:rPr>
            </w:pPr>
          </w:p>
        </w:tc>
        <w:tc>
          <w:tcPr>
            <w:tcW w:w="5103" w:type="dxa"/>
            <w:tcBorders>
              <w:top w:val="single" w:sz="6" w:space="0" w:color="C0C0C0"/>
              <w:left w:val="single" w:sz="6" w:space="0" w:color="C0C0C0"/>
              <w:bottom w:val="single" w:sz="6" w:space="0" w:color="C0C0C0"/>
              <w:right w:val="single" w:sz="6" w:space="0" w:color="C0C0C0"/>
            </w:tcBorders>
            <w:shd w:val="clear" w:color="auto" w:fill="auto"/>
          </w:tcPr>
          <w:p w14:paraId="038C43E1" w14:textId="77777777" w:rsidR="00335BC7" w:rsidRPr="00101AD2" w:rsidRDefault="00335BC7" w:rsidP="007F22F6">
            <w:pPr>
              <w:spacing w:line="276" w:lineRule="auto"/>
              <w:rPr>
                <w:rFonts w:ascii="游ゴシック Medium" w:eastAsia="游ゴシック Medium" w:hAnsi="游ゴシック Medium" w:cs="Arial"/>
                <w:szCs w:val="21"/>
              </w:rPr>
            </w:pPr>
          </w:p>
        </w:tc>
      </w:tr>
      <w:tr w:rsidR="001140A6" w:rsidRPr="00101AD2" w14:paraId="4C2B5114" w14:textId="77777777" w:rsidTr="001140A6">
        <w:tc>
          <w:tcPr>
            <w:tcW w:w="1701" w:type="dxa"/>
            <w:vMerge/>
            <w:tcBorders>
              <w:left w:val="single" w:sz="6" w:space="0" w:color="C0C0C0"/>
              <w:right w:val="single" w:sz="6" w:space="0" w:color="C0C0C0"/>
            </w:tcBorders>
            <w:shd w:val="clear" w:color="auto" w:fill="E0E0E0"/>
          </w:tcPr>
          <w:p w14:paraId="596673BA" w14:textId="77777777" w:rsidR="001140A6" w:rsidRPr="00101AD2" w:rsidRDefault="001140A6" w:rsidP="007F22F6">
            <w:pPr>
              <w:spacing w:line="276" w:lineRule="auto"/>
              <w:ind w:leftChars="34" w:left="71"/>
              <w:rPr>
                <w:rFonts w:ascii="游ゴシック Medium" w:eastAsia="游ゴシック Medium" w:hAnsi="游ゴシック Medium" w:cs="Arial"/>
                <w:szCs w:val="21"/>
              </w:rPr>
            </w:pPr>
          </w:p>
        </w:tc>
        <w:tc>
          <w:tcPr>
            <w:tcW w:w="1701" w:type="dxa"/>
            <w:gridSpan w:val="2"/>
            <w:tcBorders>
              <w:top w:val="single" w:sz="6" w:space="0" w:color="C0C0C0"/>
              <w:left w:val="single" w:sz="6" w:space="0" w:color="C0C0C0"/>
              <w:bottom w:val="single" w:sz="6" w:space="0" w:color="C0C0C0"/>
              <w:right w:val="single" w:sz="6" w:space="0" w:color="C0C0C0"/>
            </w:tcBorders>
            <w:shd w:val="clear" w:color="auto" w:fill="auto"/>
          </w:tcPr>
          <w:p w14:paraId="4A729C48" w14:textId="77777777" w:rsidR="001140A6" w:rsidRPr="00101AD2" w:rsidRDefault="001140A6" w:rsidP="007F22F6">
            <w:pPr>
              <w:spacing w:line="276" w:lineRule="auto"/>
              <w:rPr>
                <w:rFonts w:ascii="游ゴシック Medium" w:eastAsia="游ゴシック Medium" w:hAnsi="游ゴシック Medium" w:cs="Arial"/>
                <w:szCs w:val="21"/>
              </w:rPr>
            </w:pPr>
          </w:p>
        </w:tc>
        <w:tc>
          <w:tcPr>
            <w:tcW w:w="1985" w:type="dxa"/>
            <w:gridSpan w:val="2"/>
            <w:tcBorders>
              <w:top w:val="single" w:sz="6" w:space="0" w:color="C0C0C0"/>
              <w:left w:val="single" w:sz="6" w:space="0" w:color="C0C0C0"/>
              <w:bottom w:val="single" w:sz="6" w:space="0" w:color="C0C0C0"/>
              <w:right w:val="single" w:sz="6" w:space="0" w:color="C0C0C0"/>
            </w:tcBorders>
            <w:shd w:val="clear" w:color="auto" w:fill="auto"/>
          </w:tcPr>
          <w:p w14:paraId="29E25DB5" w14:textId="77777777" w:rsidR="001140A6" w:rsidRPr="00101AD2" w:rsidRDefault="001140A6" w:rsidP="007F22F6">
            <w:pPr>
              <w:spacing w:line="276" w:lineRule="auto"/>
              <w:rPr>
                <w:rFonts w:ascii="游ゴシック Medium" w:eastAsia="游ゴシック Medium" w:hAnsi="游ゴシック Medium" w:cs="Arial"/>
                <w:szCs w:val="21"/>
              </w:rPr>
            </w:pPr>
          </w:p>
        </w:tc>
        <w:tc>
          <w:tcPr>
            <w:tcW w:w="5103" w:type="dxa"/>
            <w:tcBorders>
              <w:top w:val="single" w:sz="6" w:space="0" w:color="C0C0C0"/>
              <w:left w:val="single" w:sz="6" w:space="0" w:color="C0C0C0"/>
              <w:bottom w:val="single" w:sz="6" w:space="0" w:color="C0C0C0"/>
              <w:right w:val="single" w:sz="6" w:space="0" w:color="C0C0C0"/>
            </w:tcBorders>
            <w:shd w:val="clear" w:color="auto" w:fill="auto"/>
          </w:tcPr>
          <w:p w14:paraId="6C31C3A4" w14:textId="77777777" w:rsidR="001140A6" w:rsidRPr="00101AD2" w:rsidRDefault="001140A6" w:rsidP="007F22F6">
            <w:pPr>
              <w:spacing w:line="276" w:lineRule="auto"/>
              <w:rPr>
                <w:rFonts w:ascii="游ゴシック Medium" w:eastAsia="游ゴシック Medium" w:hAnsi="游ゴシック Medium" w:cs="Arial"/>
                <w:szCs w:val="21"/>
              </w:rPr>
            </w:pPr>
          </w:p>
        </w:tc>
      </w:tr>
      <w:tr w:rsidR="002414D7" w:rsidRPr="00101AD2" w14:paraId="29211A0F" w14:textId="77777777" w:rsidTr="001140A6">
        <w:tc>
          <w:tcPr>
            <w:tcW w:w="1701" w:type="dxa"/>
            <w:vMerge w:val="restart"/>
            <w:tcBorders>
              <w:top w:val="single" w:sz="6" w:space="0" w:color="C0C0C0"/>
              <w:left w:val="single" w:sz="6" w:space="0" w:color="C0C0C0"/>
              <w:right w:val="single" w:sz="6" w:space="0" w:color="C0C0C0"/>
            </w:tcBorders>
            <w:shd w:val="clear" w:color="auto" w:fill="E0E0E0"/>
          </w:tcPr>
          <w:p w14:paraId="4B6307EC" w14:textId="76981E0E" w:rsidR="002414D7" w:rsidRPr="00101AD2" w:rsidRDefault="002414D7" w:rsidP="007F22F6">
            <w:pPr>
              <w:spacing w:line="276" w:lineRule="auto"/>
              <w:ind w:leftChars="34" w:left="71"/>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連絡先</w:t>
            </w:r>
          </w:p>
        </w:tc>
        <w:tc>
          <w:tcPr>
            <w:tcW w:w="8789" w:type="dxa"/>
            <w:gridSpan w:val="5"/>
            <w:tcBorders>
              <w:top w:val="single" w:sz="6" w:space="0" w:color="C0C0C0"/>
              <w:left w:val="single" w:sz="6" w:space="0" w:color="C0C0C0"/>
              <w:bottom w:val="single" w:sz="6" w:space="0" w:color="C0C0C0"/>
              <w:right w:val="single" w:sz="6" w:space="0" w:color="C0C0C0"/>
            </w:tcBorders>
            <w:shd w:val="clear" w:color="auto" w:fill="auto"/>
          </w:tcPr>
          <w:p w14:paraId="3133BE87" w14:textId="77777777" w:rsidR="002414D7" w:rsidRPr="00101AD2" w:rsidRDefault="002414D7" w:rsidP="007F22F6">
            <w:pPr>
              <w:spacing w:line="276" w:lineRule="auto"/>
              <w:rPr>
                <w:rFonts w:ascii="游ゴシック Medium" w:eastAsia="游ゴシック Medium" w:hAnsi="游ゴシック Medium" w:cs="Arial"/>
                <w:szCs w:val="21"/>
              </w:rPr>
            </w:pPr>
            <w:r w:rsidRPr="00101AD2">
              <w:rPr>
                <w:rFonts w:ascii="游ゴシック Medium" w:eastAsia="游ゴシック Medium" w:hAnsi="游ゴシック Medium" w:cs="Arial"/>
                <w:szCs w:val="21"/>
              </w:rPr>
              <w:t>〒</w:t>
            </w:r>
          </w:p>
        </w:tc>
      </w:tr>
      <w:tr w:rsidR="002414D7" w:rsidRPr="00101AD2" w14:paraId="1CD1DFF0" w14:textId="77777777" w:rsidTr="001140A6">
        <w:tc>
          <w:tcPr>
            <w:tcW w:w="1701" w:type="dxa"/>
            <w:vMerge/>
            <w:tcBorders>
              <w:left w:val="single" w:sz="6" w:space="0" w:color="C0C0C0"/>
              <w:right w:val="single" w:sz="6" w:space="0" w:color="C0C0C0"/>
            </w:tcBorders>
            <w:shd w:val="clear" w:color="auto" w:fill="E0E0E0"/>
          </w:tcPr>
          <w:p w14:paraId="75F18331" w14:textId="77777777" w:rsidR="002414D7" w:rsidRPr="00101AD2" w:rsidRDefault="002414D7" w:rsidP="007F22F6">
            <w:pPr>
              <w:spacing w:line="276" w:lineRule="auto"/>
              <w:ind w:leftChars="34" w:left="71"/>
              <w:rPr>
                <w:rFonts w:ascii="游ゴシック Medium" w:eastAsia="游ゴシック Medium" w:hAnsi="游ゴシック Medium" w:cs="Arial"/>
                <w:szCs w:val="21"/>
              </w:rPr>
            </w:pPr>
          </w:p>
        </w:tc>
        <w:tc>
          <w:tcPr>
            <w:tcW w:w="8789" w:type="dxa"/>
            <w:gridSpan w:val="5"/>
            <w:tcBorders>
              <w:top w:val="single" w:sz="6" w:space="0" w:color="C0C0C0"/>
              <w:left w:val="single" w:sz="6" w:space="0" w:color="C0C0C0"/>
              <w:bottom w:val="single" w:sz="6" w:space="0" w:color="C0C0C0"/>
              <w:right w:val="single" w:sz="6" w:space="0" w:color="C0C0C0"/>
            </w:tcBorders>
            <w:shd w:val="clear" w:color="auto" w:fill="auto"/>
          </w:tcPr>
          <w:p w14:paraId="4D42F585" w14:textId="77777777" w:rsidR="002414D7" w:rsidRPr="00101AD2" w:rsidRDefault="002414D7" w:rsidP="007F22F6">
            <w:pPr>
              <w:spacing w:line="276" w:lineRule="auto"/>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住所:</w:t>
            </w:r>
          </w:p>
        </w:tc>
      </w:tr>
      <w:tr w:rsidR="002414D7" w:rsidRPr="00101AD2" w14:paraId="6204A705" w14:textId="77777777" w:rsidTr="001140A6">
        <w:tc>
          <w:tcPr>
            <w:tcW w:w="1701" w:type="dxa"/>
            <w:vMerge/>
            <w:tcBorders>
              <w:left w:val="single" w:sz="6" w:space="0" w:color="C0C0C0"/>
              <w:right w:val="single" w:sz="6" w:space="0" w:color="C0C0C0"/>
            </w:tcBorders>
            <w:shd w:val="clear" w:color="auto" w:fill="E0E0E0"/>
          </w:tcPr>
          <w:p w14:paraId="3A88ADE4" w14:textId="77777777" w:rsidR="002414D7" w:rsidRPr="00101AD2" w:rsidRDefault="002414D7" w:rsidP="007F22F6">
            <w:pPr>
              <w:spacing w:line="276" w:lineRule="auto"/>
              <w:ind w:leftChars="34" w:left="71"/>
              <w:rPr>
                <w:rFonts w:ascii="游ゴシック Medium" w:eastAsia="游ゴシック Medium" w:hAnsi="游ゴシック Medium" w:cs="Arial"/>
                <w:szCs w:val="21"/>
              </w:rPr>
            </w:pPr>
          </w:p>
        </w:tc>
        <w:tc>
          <w:tcPr>
            <w:tcW w:w="8789" w:type="dxa"/>
            <w:gridSpan w:val="5"/>
            <w:tcBorders>
              <w:top w:val="single" w:sz="6" w:space="0" w:color="C0C0C0"/>
              <w:left w:val="single" w:sz="6" w:space="0" w:color="C0C0C0"/>
              <w:bottom w:val="single" w:sz="6" w:space="0" w:color="C0C0C0"/>
              <w:right w:val="single" w:sz="6" w:space="0" w:color="C0C0C0"/>
            </w:tcBorders>
            <w:shd w:val="clear" w:color="auto" w:fill="auto"/>
          </w:tcPr>
          <w:p w14:paraId="2883C40B" w14:textId="77777777" w:rsidR="002414D7" w:rsidRPr="00101AD2" w:rsidRDefault="002414D7" w:rsidP="007F22F6">
            <w:pPr>
              <w:spacing w:line="276" w:lineRule="auto"/>
              <w:rPr>
                <w:rFonts w:ascii="游ゴシック Medium" w:eastAsia="游ゴシック Medium" w:hAnsi="游ゴシック Medium" w:cs="Arial"/>
                <w:szCs w:val="21"/>
              </w:rPr>
            </w:pPr>
            <w:r w:rsidRPr="00101AD2">
              <w:rPr>
                <w:rFonts w:ascii="游ゴシック Medium" w:eastAsia="游ゴシック Medium" w:hAnsi="游ゴシック Medium" w:cs="Arial"/>
                <w:szCs w:val="21"/>
              </w:rPr>
              <w:t>TEL:       (       )               FAX:       (        )</w:t>
            </w:r>
          </w:p>
        </w:tc>
      </w:tr>
      <w:tr w:rsidR="00494473" w:rsidRPr="00101AD2" w14:paraId="4DF96A57" w14:textId="77777777" w:rsidTr="001140A6">
        <w:tc>
          <w:tcPr>
            <w:tcW w:w="1701" w:type="dxa"/>
            <w:vMerge/>
            <w:tcBorders>
              <w:left w:val="single" w:sz="6" w:space="0" w:color="C0C0C0"/>
              <w:right w:val="single" w:sz="6" w:space="0" w:color="C0C0C0"/>
            </w:tcBorders>
            <w:shd w:val="clear" w:color="auto" w:fill="E0E0E0"/>
          </w:tcPr>
          <w:p w14:paraId="7BAC538E" w14:textId="77777777" w:rsidR="00494473" w:rsidRPr="00101AD2" w:rsidRDefault="00494473" w:rsidP="007F22F6">
            <w:pPr>
              <w:spacing w:line="276" w:lineRule="auto"/>
              <w:ind w:leftChars="34" w:left="71"/>
              <w:rPr>
                <w:rFonts w:ascii="游ゴシック Medium" w:eastAsia="游ゴシック Medium" w:hAnsi="游ゴシック Medium" w:cs="Arial"/>
                <w:szCs w:val="21"/>
              </w:rPr>
            </w:pPr>
          </w:p>
        </w:tc>
        <w:tc>
          <w:tcPr>
            <w:tcW w:w="8789" w:type="dxa"/>
            <w:gridSpan w:val="5"/>
            <w:tcBorders>
              <w:top w:val="single" w:sz="6" w:space="0" w:color="C0C0C0"/>
              <w:left w:val="single" w:sz="6" w:space="0" w:color="C0C0C0"/>
              <w:bottom w:val="single" w:sz="6" w:space="0" w:color="C0C0C0"/>
              <w:right w:val="single" w:sz="6" w:space="0" w:color="C0C0C0"/>
            </w:tcBorders>
            <w:shd w:val="clear" w:color="auto" w:fill="auto"/>
          </w:tcPr>
          <w:p w14:paraId="1D0E705D" w14:textId="14264B94" w:rsidR="00494473" w:rsidRPr="00101AD2" w:rsidRDefault="00494473" w:rsidP="007F22F6">
            <w:pPr>
              <w:spacing w:line="276" w:lineRule="auto"/>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担当者氏名：</w:t>
            </w:r>
          </w:p>
        </w:tc>
      </w:tr>
      <w:tr w:rsidR="002414D7" w:rsidRPr="00101AD2" w14:paraId="7A2C5C1B" w14:textId="77777777" w:rsidTr="001140A6">
        <w:trPr>
          <w:trHeight w:val="360"/>
        </w:trPr>
        <w:tc>
          <w:tcPr>
            <w:tcW w:w="1701" w:type="dxa"/>
            <w:vMerge/>
            <w:tcBorders>
              <w:left w:val="single" w:sz="6" w:space="0" w:color="C0C0C0"/>
              <w:right w:val="single" w:sz="6" w:space="0" w:color="C0C0C0"/>
            </w:tcBorders>
            <w:shd w:val="clear" w:color="auto" w:fill="E0E0E0"/>
          </w:tcPr>
          <w:p w14:paraId="67886087" w14:textId="77777777" w:rsidR="002414D7" w:rsidRPr="00101AD2" w:rsidRDefault="002414D7" w:rsidP="007F22F6">
            <w:pPr>
              <w:spacing w:line="276" w:lineRule="auto"/>
              <w:ind w:leftChars="34" w:left="71"/>
              <w:rPr>
                <w:rFonts w:ascii="游ゴシック Medium" w:eastAsia="游ゴシック Medium" w:hAnsi="游ゴシック Medium" w:cs="Arial"/>
                <w:szCs w:val="21"/>
              </w:rPr>
            </w:pPr>
          </w:p>
        </w:tc>
        <w:tc>
          <w:tcPr>
            <w:tcW w:w="8789" w:type="dxa"/>
            <w:gridSpan w:val="5"/>
            <w:tcBorders>
              <w:top w:val="single" w:sz="6" w:space="0" w:color="C0C0C0"/>
              <w:left w:val="single" w:sz="6" w:space="0" w:color="C0C0C0"/>
              <w:bottom w:val="single" w:sz="6" w:space="0" w:color="C0C0C0"/>
              <w:right w:val="single" w:sz="6" w:space="0" w:color="C0C0C0"/>
            </w:tcBorders>
            <w:shd w:val="clear" w:color="auto" w:fill="auto"/>
          </w:tcPr>
          <w:p w14:paraId="75EC0297" w14:textId="620BDA96" w:rsidR="002414D7" w:rsidRPr="00101AD2" w:rsidRDefault="0009619C" w:rsidP="007F22F6">
            <w:pPr>
              <w:spacing w:line="276" w:lineRule="auto"/>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担当者</w:t>
            </w:r>
            <w:r w:rsidR="002414D7" w:rsidRPr="00101AD2">
              <w:rPr>
                <w:rFonts w:ascii="游ゴシック Medium" w:eastAsia="游ゴシック Medium" w:hAnsi="游ゴシック Medium" w:cs="Arial"/>
                <w:szCs w:val="21"/>
              </w:rPr>
              <w:t xml:space="preserve">Email:            　　</w:t>
            </w:r>
            <w:r w:rsidR="002414D7" w:rsidRPr="00101AD2">
              <w:rPr>
                <w:rFonts w:ascii="游ゴシック Medium" w:eastAsia="游ゴシック Medium" w:hAnsi="游ゴシック Medium" w:cs="Arial" w:hint="eastAsia"/>
                <w:szCs w:val="21"/>
              </w:rPr>
              <w:t xml:space="preserve">       @</w:t>
            </w:r>
          </w:p>
        </w:tc>
      </w:tr>
      <w:tr w:rsidR="002414D7" w:rsidRPr="00101AD2" w14:paraId="3E01677E" w14:textId="77777777" w:rsidTr="001140A6">
        <w:trPr>
          <w:trHeight w:val="360"/>
        </w:trPr>
        <w:tc>
          <w:tcPr>
            <w:tcW w:w="1701" w:type="dxa"/>
            <w:vMerge/>
            <w:tcBorders>
              <w:left w:val="single" w:sz="6" w:space="0" w:color="C0C0C0"/>
              <w:bottom w:val="single" w:sz="6" w:space="0" w:color="C0C0C0"/>
              <w:right w:val="single" w:sz="6" w:space="0" w:color="C0C0C0"/>
            </w:tcBorders>
            <w:shd w:val="clear" w:color="auto" w:fill="E0E0E0"/>
          </w:tcPr>
          <w:p w14:paraId="12D65E63" w14:textId="77777777" w:rsidR="002414D7" w:rsidRPr="00101AD2" w:rsidRDefault="002414D7" w:rsidP="007F22F6">
            <w:pPr>
              <w:spacing w:line="276" w:lineRule="auto"/>
              <w:ind w:leftChars="34" w:left="71"/>
              <w:rPr>
                <w:rFonts w:ascii="游ゴシック Medium" w:eastAsia="游ゴシック Medium" w:hAnsi="游ゴシック Medium" w:cs="Arial"/>
                <w:szCs w:val="21"/>
              </w:rPr>
            </w:pPr>
          </w:p>
        </w:tc>
        <w:tc>
          <w:tcPr>
            <w:tcW w:w="8789" w:type="dxa"/>
            <w:gridSpan w:val="5"/>
            <w:tcBorders>
              <w:top w:val="single" w:sz="6" w:space="0" w:color="C0C0C0"/>
              <w:left w:val="single" w:sz="6" w:space="0" w:color="C0C0C0"/>
              <w:bottom w:val="single" w:sz="6" w:space="0" w:color="C0C0C0"/>
              <w:right w:val="single" w:sz="6" w:space="0" w:color="C0C0C0"/>
            </w:tcBorders>
            <w:shd w:val="clear" w:color="auto" w:fill="auto"/>
          </w:tcPr>
          <w:p w14:paraId="44EFC911" w14:textId="232AD822" w:rsidR="002414D7" w:rsidRPr="00101AD2" w:rsidRDefault="002414D7" w:rsidP="007F22F6">
            <w:pPr>
              <w:spacing w:line="276" w:lineRule="auto"/>
              <w:rPr>
                <w:rFonts w:ascii="游ゴシック Medium" w:eastAsia="游ゴシック Medium" w:hAnsi="游ゴシック Medium" w:cs="Arial"/>
                <w:szCs w:val="21"/>
              </w:rPr>
            </w:pPr>
            <w:r w:rsidRPr="00101AD2">
              <w:rPr>
                <w:rFonts w:ascii="游ゴシック Medium" w:eastAsia="游ゴシック Medium" w:hAnsi="游ゴシック Medium" w:cs="Arial"/>
                <w:szCs w:val="21"/>
              </w:rPr>
              <w:t>URL</w:t>
            </w:r>
            <w:r w:rsidR="00494473" w:rsidRPr="00101AD2">
              <w:rPr>
                <w:rFonts w:ascii="游ゴシック Medium" w:eastAsia="游ゴシック Medium" w:hAnsi="游ゴシック Medium" w:cs="Arial" w:hint="eastAsia"/>
                <w:szCs w:val="21"/>
              </w:rPr>
              <w:t>（ある場合）</w:t>
            </w:r>
            <w:r w:rsidRPr="00101AD2">
              <w:rPr>
                <w:rFonts w:ascii="游ゴシック Medium" w:eastAsia="游ゴシック Medium" w:hAnsi="游ゴシック Medium" w:cs="Arial"/>
                <w:szCs w:val="21"/>
              </w:rPr>
              <w:t>:</w:t>
            </w:r>
          </w:p>
        </w:tc>
      </w:tr>
      <w:tr w:rsidR="002414D7" w:rsidRPr="00101AD2" w14:paraId="67A20B04" w14:textId="77777777" w:rsidTr="001140A6">
        <w:tc>
          <w:tcPr>
            <w:tcW w:w="1701" w:type="dxa"/>
            <w:tcBorders>
              <w:top w:val="single" w:sz="6" w:space="0" w:color="C0C0C0"/>
              <w:left w:val="single" w:sz="6" w:space="0" w:color="C0C0C0"/>
              <w:bottom w:val="single" w:sz="6" w:space="0" w:color="C0C0C0"/>
              <w:right w:val="single" w:sz="6" w:space="0" w:color="C0C0C0"/>
            </w:tcBorders>
            <w:shd w:val="clear" w:color="auto" w:fill="E0E0E0"/>
          </w:tcPr>
          <w:p w14:paraId="641E094E" w14:textId="54C530EA" w:rsidR="002414D7" w:rsidRPr="00101AD2" w:rsidRDefault="001F6D51" w:rsidP="007F22F6">
            <w:pPr>
              <w:spacing w:line="276" w:lineRule="auto"/>
              <w:ind w:leftChars="34" w:left="71"/>
              <w:rPr>
                <w:rFonts w:ascii="游ゴシック Medium" w:eastAsia="游ゴシック Medium" w:hAnsi="游ゴシック Medium" w:cs="Arial"/>
                <w:szCs w:val="21"/>
              </w:rPr>
            </w:pPr>
            <w:r>
              <w:rPr>
                <w:rFonts w:ascii="游ゴシック Medium" w:eastAsia="游ゴシック Medium" w:hAnsi="游ゴシック Medium" w:cs="Arial" w:hint="eastAsia"/>
                <w:szCs w:val="21"/>
              </w:rPr>
              <w:t>準備会</w:t>
            </w:r>
            <w:r w:rsidR="002E6AB3" w:rsidRPr="00101AD2">
              <w:rPr>
                <w:rFonts w:ascii="游ゴシック Medium" w:eastAsia="游ゴシック Medium" w:hAnsi="游ゴシック Medium" w:cs="Arial" w:hint="eastAsia"/>
                <w:szCs w:val="21"/>
              </w:rPr>
              <w:t>設立日</w:t>
            </w:r>
          </w:p>
        </w:tc>
        <w:tc>
          <w:tcPr>
            <w:tcW w:w="2835" w:type="dxa"/>
            <w:gridSpan w:val="3"/>
            <w:tcBorders>
              <w:top w:val="single" w:sz="6" w:space="0" w:color="C0C0C0"/>
              <w:left w:val="single" w:sz="6" w:space="0" w:color="C0C0C0"/>
              <w:bottom w:val="single" w:sz="6" w:space="0" w:color="C0C0C0"/>
              <w:right w:val="single" w:sz="6" w:space="0" w:color="C0C0C0"/>
            </w:tcBorders>
            <w:shd w:val="clear" w:color="auto" w:fill="F2F2F2"/>
          </w:tcPr>
          <w:p w14:paraId="6F57D6E4" w14:textId="77777777" w:rsidR="002414D7" w:rsidRPr="00101AD2" w:rsidRDefault="002414D7" w:rsidP="007F22F6">
            <w:pPr>
              <w:spacing w:line="276" w:lineRule="auto"/>
              <w:rPr>
                <w:rFonts w:ascii="游ゴシック Medium" w:eastAsia="游ゴシック Medium" w:hAnsi="游ゴシック Medium" w:cs="Arial"/>
                <w:sz w:val="20"/>
                <w:szCs w:val="20"/>
              </w:rPr>
            </w:pPr>
            <w:r w:rsidRPr="00101AD2">
              <w:rPr>
                <w:rFonts w:ascii="游ゴシック Medium" w:eastAsia="游ゴシック Medium" w:hAnsi="游ゴシック Medium" w:cs="Arial" w:hint="eastAsia"/>
                <w:sz w:val="20"/>
                <w:szCs w:val="20"/>
              </w:rPr>
              <w:t>年度（西暦）</w:t>
            </w:r>
            <w:r w:rsidRPr="00101AD2">
              <w:rPr>
                <w:rFonts w:ascii="游ゴシック Medium" w:eastAsia="游ゴシック Medium" w:hAnsi="游ゴシック Medium" w:cs="Arial"/>
                <w:sz w:val="20"/>
                <w:szCs w:val="20"/>
              </w:rPr>
              <w:t xml:space="preserve">　　　　　　　　　　　　　　　　</w:t>
            </w:r>
          </w:p>
        </w:tc>
        <w:tc>
          <w:tcPr>
            <w:tcW w:w="5954" w:type="dxa"/>
            <w:gridSpan w:val="2"/>
            <w:tcBorders>
              <w:top w:val="single" w:sz="6" w:space="0" w:color="C0C0C0"/>
              <w:left w:val="single" w:sz="6" w:space="0" w:color="C0C0C0"/>
              <w:bottom w:val="single" w:sz="6" w:space="0" w:color="C0C0C0"/>
              <w:right w:val="single" w:sz="6" w:space="0" w:color="C0C0C0"/>
            </w:tcBorders>
            <w:shd w:val="clear" w:color="auto" w:fill="auto"/>
          </w:tcPr>
          <w:p w14:paraId="17DBD5B4" w14:textId="2EF353D4" w:rsidR="002414D7" w:rsidRPr="00101AD2" w:rsidRDefault="002414D7" w:rsidP="007F22F6">
            <w:pPr>
              <w:spacing w:line="276" w:lineRule="auto"/>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 xml:space="preserve">　　　　　 年　　月</w:t>
            </w:r>
            <w:r w:rsidR="002A5E4B">
              <w:rPr>
                <w:rFonts w:ascii="游ゴシック Medium" w:eastAsia="游ゴシック Medium" w:hAnsi="游ゴシック Medium" w:cs="Arial" w:hint="eastAsia"/>
                <w:szCs w:val="21"/>
              </w:rPr>
              <w:t xml:space="preserve">　　日</w:t>
            </w:r>
          </w:p>
        </w:tc>
      </w:tr>
      <w:tr w:rsidR="006F0C0A" w:rsidRPr="00101AD2" w14:paraId="446547B7" w14:textId="77777777" w:rsidTr="006F0C0A">
        <w:tc>
          <w:tcPr>
            <w:tcW w:w="1701" w:type="dxa"/>
            <w:tcBorders>
              <w:top w:val="single" w:sz="6" w:space="0" w:color="C0C0C0"/>
              <w:left w:val="single" w:sz="6" w:space="0" w:color="C0C0C0"/>
              <w:bottom w:val="single" w:sz="6" w:space="0" w:color="C0C0C0"/>
              <w:right w:val="single" w:sz="6" w:space="0" w:color="C0C0C0"/>
            </w:tcBorders>
            <w:shd w:val="clear" w:color="auto" w:fill="E0E0E0"/>
          </w:tcPr>
          <w:p w14:paraId="377D2F3E" w14:textId="4366C0B5" w:rsidR="006F0C0A" w:rsidRDefault="006F0C0A" w:rsidP="007F22F6">
            <w:pPr>
              <w:spacing w:line="276" w:lineRule="auto"/>
              <w:ind w:leftChars="34" w:left="71"/>
              <w:rPr>
                <w:rFonts w:ascii="游ゴシック Medium" w:eastAsia="游ゴシック Medium" w:hAnsi="游ゴシック Medium" w:cs="Arial"/>
                <w:szCs w:val="21"/>
              </w:rPr>
            </w:pPr>
            <w:r>
              <w:rPr>
                <w:rFonts w:ascii="游ゴシック Medium" w:eastAsia="游ゴシック Medium" w:hAnsi="游ゴシック Medium" w:cs="Arial" w:hint="eastAsia"/>
                <w:szCs w:val="21"/>
              </w:rPr>
              <w:t>準備会の目的と概要</w:t>
            </w:r>
          </w:p>
          <w:p w14:paraId="1C0BB1E9" w14:textId="3692C430" w:rsidR="006F0C0A" w:rsidRDefault="006F0C0A" w:rsidP="007F22F6">
            <w:pPr>
              <w:spacing w:line="276" w:lineRule="auto"/>
              <w:ind w:leftChars="34" w:left="71"/>
              <w:rPr>
                <w:rFonts w:ascii="游ゴシック Medium" w:eastAsia="游ゴシック Medium" w:hAnsi="游ゴシック Medium" w:cs="Arial"/>
                <w:szCs w:val="21"/>
              </w:rPr>
            </w:pPr>
          </w:p>
        </w:tc>
        <w:tc>
          <w:tcPr>
            <w:tcW w:w="8789" w:type="dxa"/>
            <w:gridSpan w:val="5"/>
            <w:tcBorders>
              <w:top w:val="single" w:sz="6" w:space="0" w:color="C0C0C0"/>
              <w:left w:val="single" w:sz="6" w:space="0" w:color="C0C0C0"/>
              <w:bottom w:val="single" w:sz="6" w:space="0" w:color="C0C0C0"/>
              <w:right w:val="single" w:sz="6" w:space="0" w:color="C0C0C0"/>
            </w:tcBorders>
            <w:shd w:val="clear" w:color="auto" w:fill="auto"/>
          </w:tcPr>
          <w:p w14:paraId="4308D1CC" w14:textId="77777777" w:rsidR="006F0C0A" w:rsidRPr="00101AD2" w:rsidRDefault="006F0C0A" w:rsidP="007F22F6">
            <w:pPr>
              <w:spacing w:line="276" w:lineRule="auto"/>
              <w:rPr>
                <w:rFonts w:ascii="游ゴシック Medium" w:eastAsia="游ゴシック Medium" w:hAnsi="游ゴシック Medium" w:cs="Arial"/>
                <w:szCs w:val="21"/>
              </w:rPr>
            </w:pPr>
          </w:p>
        </w:tc>
      </w:tr>
      <w:tr w:rsidR="007E6931" w:rsidRPr="00101AD2" w14:paraId="1DF1B391" w14:textId="77777777" w:rsidTr="00E66CE9">
        <w:tc>
          <w:tcPr>
            <w:tcW w:w="1701" w:type="dxa"/>
            <w:vMerge w:val="restart"/>
            <w:tcBorders>
              <w:top w:val="single" w:sz="6" w:space="0" w:color="C0C0C0"/>
              <w:left w:val="single" w:sz="6" w:space="0" w:color="C0C0C0"/>
              <w:right w:val="single" w:sz="6" w:space="0" w:color="C0C0C0"/>
            </w:tcBorders>
            <w:shd w:val="clear" w:color="auto" w:fill="E0E0E0"/>
          </w:tcPr>
          <w:p w14:paraId="06CB8D5B" w14:textId="77777777" w:rsidR="007E6931" w:rsidRPr="00101AD2" w:rsidRDefault="007E6931" w:rsidP="00B942D9">
            <w:pPr>
              <w:spacing w:line="276" w:lineRule="auto"/>
              <w:ind w:leftChars="34" w:left="71"/>
              <w:rPr>
                <w:rFonts w:ascii="游ゴシック Medium" w:eastAsia="游ゴシック Medium" w:hAnsi="游ゴシック Medium" w:cs="Arial"/>
                <w:szCs w:val="21"/>
              </w:rPr>
            </w:pPr>
            <w:r>
              <w:rPr>
                <w:rFonts w:ascii="游ゴシック Medium" w:eastAsia="游ゴシック Medium" w:hAnsi="游ゴシック Medium" w:cs="Arial" w:hint="eastAsia"/>
                <w:szCs w:val="21"/>
              </w:rPr>
              <w:t>資金管理体制</w:t>
            </w:r>
          </w:p>
        </w:tc>
        <w:tc>
          <w:tcPr>
            <w:tcW w:w="2835" w:type="dxa"/>
            <w:gridSpan w:val="3"/>
            <w:tcBorders>
              <w:top w:val="single" w:sz="6" w:space="0" w:color="C0C0C0"/>
              <w:left w:val="single" w:sz="6" w:space="0" w:color="C0C0C0"/>
              <w:bottom w:val="single" w:sz="6" w:space="0" w:color="C0C0C0"/>
              <w:right w:val="single" w:sz="6" w:space="0" w:color="C0C0C0"/>
            </w:tcBorders>
            <w:shd w:val="clear" w:color="auto" w:fill="F2F2F2"/>
          </w:tcPr>
          <w:p w14:paraId="49FA9022" w14:textId="77777777" w:rsidR="007E6931" w:rsidRPr="00300666" w:rsidRDefault="007E6931" w:rsidP="00B942D9">
            <w:pPr>
              <w:spacing w:line="276" w:lineRule="auto"/>
              <w:rPr>
                <w:rFonts w:ascii="游ゴシック Medium" w:eastAsia="游ゴシック Medium" w:hAnsi="游ゴシック Medium" w:cs="Arial"/>
                <w:sz w:val="20"/>
                <w:szCs w:val="20"/>
              </w:rPr>
            </w:pPr>
            <w:r w:rsidRPr="00300666">
              <w:rPr>
                <w:rFonts w:ascii="游ゴシック Medium" w:eastAsia="游ゴシック Medium" w:hAnsi="游ゴシック Medium" w:cs="Arial" w:hint="eastAsia"/>
                <w:sz w:val="20"/>
                <w:szCs w:val="20"/>
              </w:rPr>
              <w:t>決済責任者氏名</w:t>
            </w:r>
          </w:p>
        </w:tc>
        <w:tc>
          <w:tcPr>
            <w:tcW w:w="5954" w:type="dxa"/>
            <w:gridSpan w:val="2"/>
            <w:tcBorders>
              <w:top w:val="single" w:sz="6" w:space="0" w:color="C0C0C0"/>
              <w:left w:val="single" w:sz="6" w:space="0" w:color="C0C0C0"/>
              <w:bottom w:val="single" w:sz="6" w:space="0" w:color="C0C0C0"/>
              <w:right w:val="single" w:sz="6" w:space="0" w:color="C0C0C0"/>
            </w:tcBorders>
            <w:shd w:val="clear" w:color="auto" w:fill="auto"/>
          </w:tcPr>
          <w:p w14:paraId="2C784B69" w14:textId="77777777" w:rsidR="007E6931" w:rsidRPr="00101AD2" w:rsidRDefault="007E6931" w:rsidP="00B942D9">
            <w:pPr>
              <w:spacing w:line="276" w:lineRule="auto"/>
              <w:rPr>
                <w:rFonts w:ascii="游ゴシック Medium" w:eastAsia="游ゴシック Medium" w:hAnsi="游ゴシック Medium" w:cs="Arial"/>
                <w:szCs w:val="21"/>
              </w:rPr>
            </w:pPr>
          </w:p>
        </w:tc>
      </w:tr>
      <w:tr w:rsidR="007E6931" w:rsidRPr="00101AD2" w14:paraId="10BD5DDD" w14:textId="77777777" w:rsidTr="00E66CE9">
        <w:tc>
          <w:tcPr>
            <w:tcW w:w="1701" w:type="dxa"/>
            <w:vMerge/>
            <w:tcBorders>
              <w:left w:val="single" w:sz="6" w:space="0" w:color="C0C0C0"/>
              <w:right w:val="single" w:sz="6" w:space="0" w:color="C0C0C0"/>
            </w:tcBorders>
            <w:shd w:val="clear" w:color="auto" w:fill="E0E0E0"/>
          </w:tcPr>
          <w:p w14:paraId="5C8292E6" w14:textId="77777777" w:rsidR="007E6931" w:rsidRDefault="007E6931" w:rsidP="00B942D9">
            <w:pPr>
              <w:spacing w:line="276" w:lineRule="auto"/>
              <w:ind w:leftChars="34" w:left="71"/>
              <w:rPr>
                <w:rFonts w:ascii="游ゴシック Medium" w:eastAsia="游ゴシック Medium" w:hAnsi="游ゴシック Medium" w:cs="Arial"/>
                <w:szCs w:val="21"/>
              </w:rPr>
            </w:pPr>
          </w:p>
        </w:tc>
        <w:tc>
          <w:tcPr>
            <w:tcW w:w="2835" w:type="dxa"/>
            <w:gridSpan w:val="3"/>
            <w:tcBorders>
              <w:top w:val="single" w:sz="6" w:space="0" w:color="C0C0C0"/>
              <w:left w:val="single" w:sz="6" w:space="0" w:color="C0C0C0"/>
              <w:bottom w:val="single" w:sz="6" w:space="0" w:color="C0C0C0"/>
              <w:right w:val="single" w:sz="6" w:space="0" w:color="C0C0C0"/>
            </w:tcBorders>
            <w:shd w:val="clear" w:color="auto" w:fill="F2F2F2"/>
          </w:tcPr>
          <w:p w14:paraId="184A5780" w14:textId="77777777" w:rsidR="007E6931" w:rsidRPr="00300666" w:rsidRDefault="007E6931" w:rsidP="00B942D9">
            <w:pPr>
              <w:spacing w:line="276" w:lineRule="auto"/>
              <w:rPr>
                <w:rFonts w:ascii="游ゴシック Medium" w:eastAsia="游ゴシック Medium" w:hAnsi="游ゴシック Medium" w:cs="Arial"/>
                <w:sz w:val="20"/>
                <w:szCs w:val="20"/>
              </w:rPr>
            </w:pPr>
            <w:r w:rsidRPr="00300666">
              <w:rPr>
                <w:rFonts w:ascii="游ゴシック Medium" w:eastAsia="游ゴシック Medium" w:hAnsi="游ゴシック Medium" w:cs="Arial" w:hint="eastAsia"/>
                <w:sz w:val="20"/>
                <w:szCs w:val="20"/>
              </w:rPr>
              <w:t>経理担当者氏名</w:t>
            </w:r>
          </w:p>
        </w:tc>
        <w:tc>
          <w:tcPr>
            <w:tcW w:w="5954" w:type="dxa"/>
            <w:gridSpan w:val="2"/>
            <w:tcBorders>
              <w:top w:val="single" w:sz="6" w:space="0" w:color="C0C0C0"/>
              <w:left w:val="single" w:sz="6" w:space="0" w:color="C0C0C0"/>
              <w:bottom w:val="single" w:sz="6" w:space="0" w:color="C0C0C0"/>
              <w:right w:val="single" w:sz="6" w:space="0" w:color="C0C0C0"/>
            </w:tcBorders>
            <w:shd w:val="clear" w:color="auto" w:fill="auto"/>
          </w:tcPr>
          <w:p w14:paraId="770B8A16" w14:textId="77777777" w:rsidR="007E6931" w:rsidRPr="00101AD2" w:rsidRDefault="007E6931" w:rsidP="00B942D9">
            <w:pPr>
              <w:spacing w:line="276" w:lineRule="auto"/>
              <w:rPr>
                <w:rFonts w:ascii="游ゴシック Medium" w:eastAsia="游ゴシック Medium" w:hAnsi="游ゴシック Medium" w:cs="Arial"/>
                <w:szCs w:val="21"/>
              </w:rPr>
            </w:pPr>
          </w:p>
        </w:tc>
      </w:tr>
      <w:tr w:rsidR="007E6931" w:rsidRPr="00101AD2" w14:paraId="6FE64D47" w14:textId="77777777" w:rsidTr="00E66CE9">
        <w:tc>
          <w:tcPr>
            <w:tcW w:w="1701" w:type="dxa"/>
            <w:vMerge/>
            <w:tcBorders>
              <w:left w:val="single" w:sz="6" w:space="0" w:color="C0C0C0"/>
              <w:bottom w:val="single" w:sz="6" w:space="0" w:color="C0C0C0"/>
              <w:right w:val="single" w:sz="6" w:space="0" w:color="C0C0C0"/>
            </w:tcBorders>
            <w:shd w:val="clear" w:color="auto" w:fill="E0E0E0"/>
          </w:tcPr>
          <w:p w14:paraId="4BC6A21A" w14:textId="77777777" w:rsidR="007E6931" w:rsidRDefault="007E6931" w:rsidP="00B942D9">
            <w:pPr>
              <w:spacing w:line="276" w:lineRule="auto"/>
              <w:ind w:leftChars="34" w:left="71"/>
              <w:rPr>
                <w:rFonts w:ascii="游ゴシック Medium" w:eastAsia="游ゴシック Medium" w:hAnsi="游ゴシック Medium" w:cs="Arial"/>
                <w:szCs w:val="21"/>
              </w:rPr>
            </w:pPr>
          </w:p>
        </w:tc>
        <w:tc>
          <w:tcPr>
            <w:tcW w:w="2835" w:type="dxa"/>
            <w:gridSpan w:val="3"/>
            <w:tcBorders>
              <w:top w:val="single" w:sz="6" w:space="0" w:color="C0C0C0"/>
              <w:left w:val="single" w:sz="6" w:space="0" w:color="C0C0C0"/>
              <w:bottom w:val="single" w:sz="6" w:space="0" w:color="C0C0C0"/>
              <w:right w:val="single" w:sz="6" w:space="0" w:color="C0C0C0"/>
            </w:tcBorders>
            <w:shd w:val="clear" w:color="auto" w:fill="F2F2F2"/>
          </w:tcPr>
          <w:p w14:paraId="1E45AFD7" w14:textId="77777777" w:rsidR="007E6931" w:rsidRPr="00300666" w:rsidRDefault="007E6931" w:rsidP="00B942D9">
            <w:pPr>
              <w:spacing w:line="276" w:lineRule="auto"/>
              <w:rPr>
                <w:rFonts w:ascii="游ゴシック Medium" w:eastAsia="游ゴシック Medium" w:hAnsi="游ゴシック Medium" w:cs="Arial"/>
                <w:sz w:val="20"/>
                <w:szCs w:val="20"/>
              </w:rPr>
            </w:pPr>
            <w:r w:rsidRPr="00300666">
              <w:rPr>
                <w:rFonts w:ascii="游ゴシック Medium" w:eastAsia="游ゴシック Medium" w:hAnsi="游ゴシック Medium" w:cs="Arial" w:hint="eastAsia"/>
                <w:sz w:val="20"/>
                <w:szCs w:val="20"/>
              </w:rPr>
              <w:t>通帳管理者氏名</w:t>
            </w:r>
          </w:p>
        </w:tc>
        <w:tc>
          <w:tcPr>
            <w:tcW w:w="5954" w:type="dxa"/>
            <w:gridSpan w:val="2"/>
            <w:tcBorders>
              <w:top w:val="single" w:sz="6" w:space="0" w:color="C0C0C0"/>
              <w:left w:val="single" w:sz="6" w:space="0" w:color="C0C0C0"/>
              <w:bottom w:val="single" w:sz="6" w:space="0" w:color="C0C0C0"/>
              <w:right w:val="single" w:sz="6" w:space="0" w:color="C0C0C0"/>
            </w:tcBorders>
            <w:shd w:val="clear" w:color="auto" w:fill="auto"/>
          </w:tcPr>
          <w:p w14:paraId="72779043" w14:textId="77777777" w:rsidR="007E6931" w:rsidRPr="00101AD2" w:rsidRDefault="007E6931" w:rsidP="00B942D9">
            <w:pPr>
              <w:spacing w:line="276" w:lineRule="auto"/>
              <w:rPr>
                <w:rFonts w:ascii="游ゴシック Medium" w:eastAsia="游ゴシック Medium" w:hAnsi="游ゴシック Medium" w:cs="Arial"/>
                <w:szCs w:val="21"/>
              </w:rPr>
            </w:pPr>
          </w:p>
        </w:tc>
      </w:tr>
      <w:tr w:rsidR="00300666" w:rsidRPr="00101AD2" w14:paraId="35C6D827" w14:textId="77777777" w:rsidTr="00B942D9">
        <w:tc>
          <w:tcPr>
            <w:tcW w:w="2694" w:type="dxa"/>
            <w:gridSpan w:val="2"/>
            <w:tcBorders>
              <w:left w:val="single" w:sz="6" w:space="0" w:color="C0C0C0"/>
              <w:bottom w:val="single" w:sz="6" w:space="0" w:color="C0C0C0"/>
              <w:right w:val="single" w:sz="6" w:space="0" w:color="C0C0C0"/>
            </w:tcBorders>
            <w:shd w:val="clear" w:color="auto" w:fill="E0E0E0"/>
          </w:tcPr>
          <w:p w14:paraId="712F8F35" w14:textId="77777777" w:rsidR="00300666" w:rsidRDefault="00300666" w:rsidP="00B942D9">
            <w:pPr>
              <w:spacing w:line="276" w:lineRule="auto"/>
              <w:ind w:leftChars="34" w:left="71"/>
              <w:rPr>
                <w:rFonts w:ascii="游ゴシック Medium" w:eastAsia="游ゴシック Medium" w:hAnsi="游ゴシック Medium" w:cs="Arial"/>
                <w:szCs w:val="21"/>
              </w:rPr>
            </w:pPr>
            <w:r>
              <w:rPr>
                <w:rFonts w:ascii="游ゴシック Medium" w:eastAsia="游ゴシック Medium" w:hAnsi="游ゴシック Medium" w:cs="Arial" w:hint="eastAsia"/>
                <w:szCs w:val="21"/>
              </w:rPr>
              <w:lastRenderedPageBreak/>
              <w:t>会計監査実施の有無</w:t>
            </w:r>
          </w:p>
        </w:tc>
        <w:tc>
          <w:tcPr>
            <w:tcW w:w="7796" w:type="dxa"/>
            <w:gridSpan w:val="4"/>
            <w:tcBorders>
              <w:top w:val="single" w:sz="6" w:space="0" w:color="C0C0C0"/>
              <w:left w:val="single" w:sz="6" w:space="0" w:color="C0C0C0"/>
              <w:bottom w:val="single" w:sz="6" w:space="0" w:color="C0C0C0"/>
              <w:right w:val="single" w:sz="6" w:space="0" w:color="C0C0C0"/>
            </w:tcBorders>
            <w:shd w:val="clear" w:color="auto" w:fill="auto"/>
          </w:tcPr>
          <w:p w14:paraId="4895CC2E" w14:textId="77777777" w:rsidR="00300666" w:rsidRPr="00101AD2" w:rsidRDefault="00300666" w:rsidP="00B942D9">
            <w:pPr>
              <w:spacing w:line="276" w:lineRule="auto"/>
              <w:rPr>
                <w:rFonts w:ascii="游ゴシック Medium" w:eastAsia="游ゴシック Medium" w:hAnsi="游ゴシック Medium" w:cs="Arial"/>
                <w:szCs w:val="21"/>
              </w:rPr>
            </w:pPr>
            <w:r>
              <w:rPr>
                <w:rFonts w:ascii="游ゴシック Medium" w:eastAsia="游ゴシック Medium" w:hAnsi="游ゴシック Medium" w:cs="Arial" w:hint="eastAsia"/>
                <w:szCs w:val="21"/>
              </w:rPr>
              <w:t>（　　）あり　　　（　　）なし</w:t>
            </w:r>
          </w:p>
        </w:tc>
      </w:tr>
      <w:tr w:rsidR="00300666" w:rsidRPr="00101AD2" w14:paraId="127AA1DE" w14:textId="77777777" w:rsidTr="00B942D9">
        <w:tc>
          <w:tcPr>
            <w:tcW w:w="2694" w:type="dxa"/>
            <w:gridSpan w:val="2"/>
            <w:tcBorders>
              <w:left w:val="single" w:sz="6" w:space="0" w:color="C0C0C0"/>
              <w:bottom w:val="single" w:sz="6" w:space="0" w:color="C0C0C0"/>
              <w:right w:val="single" w:sz="6" w:space="0" w:color="C0C0C0"/>
            </w:tcBorders>
            <w:shd w:val="clear" w:color="auto" w:fill="E0E0E0"/>
          </w:tcPr>
          <w:p w14:paraId="285F2909" w14:textId="77777777" w:rsidR="00300666" w:rsidRDefault="00300666" w:rsidP="00B942D9">
            <w:pPr>
              <w:spacing w:line="276" w:lineRule="auto"/>
              <w:ind w:leftChars="34" w:left="71"/>
              <w:rPr>
                <w:rFonts w:ascii="游ゴシック Medium" w:eastAsia="游ゴシック Medium" w:hAnsi="游ゴシック Medium" w:cs="Arial"/>
                <w:szCs w:val="21"/>
              </w:rPr>
            </w:pPr>
            <w:r>
              <w:rPr>
                <w:rFonts w:ascii="游ゴシック Medium" w:eastAsia="游ゴシック Medium" w:hAnsi="游ゴシック Medium" w:cs="Arial" w:hint="eastAsia"/>
                <w:szCs w:val="21"/>
              </w:rPr>
              <w:t>区分経理実施体制の有無</w:t>
            </w:r>
          </w:p>
        </w:tc>
        <w:tc>
          <w:tcPr>
            <w:tcW w:w="7796" w:type="dxa"/>
            <w:gridSpan w:val="4"/>
            <w:tcBorders>
              <w:top w:val="single" w:sz="6" w:space="0" w:color="C0C0C0"/>
              <w:left w:val="single" w:sz="6" w:space="0" w:color="C0C0C0"/>
              <w:bottom w:val="single" w:sz="6" w:space="0" w:color="C0C0C0"/>
              <w:right w:val="single" w:sz="6" w:space="0" w:color="C0C0C0"/>
            </w:tcBorders>
            <w:shd w:val="clear" w:color="auto" w:fill="auto"/>
          </w:tcPr>
          <w:p w14:paraId="65B60214" w14:textId="77777777" w:rsidR="00300666" w:rsidRPr="00101AD2" w:rsidRDefault="00300666" w:rsidP="00B942D9">
            <w:pPr>
              <w:spacing w:line="276" w:lineRule="auto"/>
              <w:rPr>
                <w:rFonts w:ascii="游ゴシック Medium" w:eastAsia="游ゴシック Medium" w:hAnsi="游ゴシック Medium" w:cs="Arial"/>
                <w:szCs w:val="21"/>
              </w:rPr>
            </w:pPr>
            <w:r>
              <w:rPr>
                <w:rFonts w:ascii="游ゴシック Medium" w:eastAsia="游ゴシック Medium" w:hAnsi="游ゴシック Medium" w:cs="Arial" w:hint="eastAsia"/>
                <w:szCs w:val="21"/>
              </w:rPr>
              <w:t>（　　）あり　　　（　　）なし</w:t>
            </w:r>
          </w:p>
        </w:tc>
      </w:tr>
    </w:tbl>
    <w:p w14:paraId="6746AC62" w14:textId="1B3F8ED3" w:rsidR="00E047A5" w:rsidRPr="00300666" w:rsidRDefault="00E047A5" w:rsidP="002414D7">
      <w:pPr>
        <w:rPr>
          <w:rFonts w:ascii="游ゴシック Medium" w:eastAsia="游ゴシック Medium" w:hAnsi="游ゴシック Medium"/>
        </w:rPr>
      </w:pPr>
    </w:p>
    <w:p w14:paraId="7056F6F6" w14:textId="77777777" w:rsidR="00E047A5" w:rsidRDefault="00E047A5">
      <w:pPr>
        <w:widowControl/>
        <w:jc w:val="left"/>
        <w:rPr>
          <w:rFonts w:ascii="游ゴシック Medium" w:eastAsia="游ゴシック Medium" w:hAnsi="游ゴシック Medium"/>
        </w:rPr>
      </w:pPr>
      <w:r>
        <w:rPr>
          <w:rFonts w:ascii="游ゴシック Medium" w:eastAsia="游ゴシック Medium" w:hAnsi="游ゴシック Medium"/>
        </w:rPr>
        <w:br w:type="page"/>
      </w:r>
    </w:p>
    <w:p w14:paraId="13AAD1CE" w14:textId="77777777" w:rsidR="002414D7" w:rsidRPr="00E047A5" w:rsidRDefault="002414D7" w:rsidP="002414D7">
      <w:pPr>
        <w:rPr>
          <w:rFonts w:ascii="游ゴシック Medium" w:eastAsia="游ゴシック Medium" w:hAnsi="游ゴシック Medium"/>
        </w:rPr>
      </w:pPr>
    </w:p>
    <w:p w14:paraId="4EB00739" w14:textId="37933625" w:rsidR="008347E5" w:rsidRPr="00051D42" w:rsidRDefault="008347E5" w:rsidP="00B43811">
      <w:pPr>
        <w:widowControl/>
        <w:spacing w:line="276" w:lineRule="auto"/>
        <w:jc w:val="left"/>
        <w:rPr>
          <w:rFonts w:ascii="游ゴシック Medium" w:eastAsia="游ゴシック Medium" w:hAnsi="游ゴシック Medium" w:cs="Arial"/>
          <w:b/>
          <w:sz w:val="32"/>
          <w:szCs w:val="32"/>
        </w:rPr>
      </w:pPr>
      <w:r w:rsidRPr="00051D42">
        <w:rPr>
          <w:rFonts w:ascii="游ゴシック Medium" w:eastAsia="游ゴシック Medium" w:hAnsi="游ゴシック Medium" w:cs="Arial" w:hint="eastAsia"/>
          <w:b/>
          <w:sz w:val="32"/>
          <w:szCs w:val="32"/>
        </w:rPr>
        <w:t>C．全員の方がご記入ください</w:t>
      </w:r>
    </w:p>
    <w:p w14:paraId="6A0E4707" w14:textId="77777777" w:rsidR="00727DC1" w:rsidRPr="00101AD2" w:rsidRDefault="00727DC1" w:rsidP="00B43811">
      <w:pPr>
        <w:spacing w:line="276" w:lineRule="auto"/>
        <w:rPr>
          <w:rFonts w:ascii="游ゴシック Medium" w:eastAsia="游ゴシック Medium" w:hAnsi="游ゴシック Medium"/>
        </w:rPr>
      </w:pPr>
    </w:p>
    <w:p w14:paraId="036E30F5" w14:textId="451C4DEF" w:rsidR="00403734" w:rsidRPr="00101AD2" w:rsidRDefault="00180744" w:rsidP="00B43811">
      <w:pPr>
        <w:spacing w:line="276" w:lineRule="auto"/>
        <w:rPr>
          <w:rFonts w:ascii="游ゴシック Medium" w:eastAsia="游ゴシック Medium" w:hAnsi="游ゴシック Medium" w:cs="Arial"/>
          <w:b/>
          <w:sz w:val="24"/>
          <w:bdr w:val="single" w:sz="4" w:space="0" w:color="auto"/>
        </w:rPr>
      </w:pPr>
      <w:r w:rsidRPr="00101AD2">
        <w:rPr>
          <w:rFonts w:ascii="游ゴシック Medium" w:eastAsia="游ゴシック Medium" w:hAnsi="游ゴシック Medium" w:cs="Arial" w:hint="eastAsia"/>
          <w:b/>
          <w:sz w:val="24"/>
          <w:bdr w:val="single" w:sz="4" w:space="0" w:color="auto"/>
        </w:rPr>
        <w:t>申請事業</w:t>
      </w:r>
      <w:r w:rsidR="008B4E92" w:rsidRPr="00101AD2">
        <w:rPr>
          <w:rFonts w:ascii="游ゴシック Medium" w:eastAsia="游ゴシック Medium" w:hAnsi="游ゴシック Medium" w:cs="Arial" w:hint="eastAsia"/>
          <w:b/>
          <w:sz w:val="24"/>
          <w:bdr w:val="single" w:sz="4" w:space="0" w:color="auto"/>
        </w:rPr>
        <w:t>について</w:t>
      </w:r>
      <w:r w:rsidR="00736879" w:rsidRPr="00101AD2">
        <w:rPr>
          <w:rFonts w:ascii="游ゴシック Medium" w:eastAsia="游ゴシック Medium" w:hAnsi="游ゴシック Medium" w:cs="Arial" w:hint="eastAsia"/>
          <w:b/>
          <w:sz w:val="24"/>
          <w:bdr w:val="single" w:sz="4" w:space="0" w:color="auto"/>
        </w:rPr>
        <w:t xml:space="preserve">　</w:t>
      </w:r>
    </w:p>
    <w:p w14:paraId="60A73F68" w14:textId="394C55D8" w:rsidR="00CB22AB" w:rsidRPr="00101AD2" w:rsidRDefault="00180744" w:rsidP="00B43811">
      <w:pPr>
        <w:pStyle w:val="ad"/>
        <w:numPr>
          <w:ilvl w:val="0"/>
          <w:numId w:val="20"/>
        </w:numPr>
        <w:spacing w:line="276" w:lineRule="auto"/>
        <w:ind w:leftChars="0"/>
        <w:rPr>
          <w:rFonts w:ascii="游ゴシック Medium" w:eastAsia="游ゴシック Medium" w:hAnsi="游ゴシック Medium" w:cs="Arial"/>
          <w:b/>
          <w:szCs w:val="21"/>
        </w:rPr>
      </w:pPr>
      <w:r w:rsidRPr="00101AD2">
        <w:rPr>
          <w:rFonts w:ascii="游ゴシック Medium" w:eastAsia="游ゴシック Medium" w:hAnsi="游ゴシック Medium" w:cs="Arial" w:hint="eastAsia"/>
          <w:b/>
          <w:szCs w:val="21"/>
        </w:rPr>
        <w:t>申請事業概要</w:t>
      </w:r>
    </w:p>
    <w:tbl>
      <w:tblPr>
        <w:tblStyle w:val="a6"/>
        <w:tblW w:w="0" w:type="auto"/>
        <w:tblLook w:val="04A0" w:firstRow="1" w:lastRow="0" w:firstColumn="1" w:lastColumn="0" w:noHBand="0" w:noVBand="1"/>
      </w:tblPr>
      <w:tblGrid>
        <w:gridCol w:w="3085"/>
        <w:gridCol w:w="7597"/>
      </w:tblGrid>
      <w:tr w:rsidR="005E4EAD" w:rsidRPr="00101AD2" w14:paraId="44AF9EBE" w14:textId="7F37C88C" w:rsidTr="00DF23A7">
        <w:tc>
          <w:tcPr>
            <w:tcW w:w="3085" w:type="dxa"/>
            <w:shd w:val="clear" w:color="auto" w:fill="D9D9D9" w:themeFill="background1" w:themeFillShade="D9"/>
          </w:tcPr>
          <w:p w14:paraId="12F46411" w14:textId="16D72B2E" w:rsidR="005E4EAD" w:rsidRPr="00014F5E" w:rsidRDefault="00770414" w:rsidP="00663FA0">
            <w:pPr>
              <w:tabs>
                <w:tab w:val="left" w:pos="972"/>
              </w:tabs>
              <w:spacing w:line="276" w:lineRule="auto"/>
              <w:rPr>
                <w:rFonts w:ascii="游ゴシック Medium" w:eastAsia="游ゴシック Medium" w:hAnsi="游ゴシック Medium" w:cs="Arial"/>
                <w:szCs w:val="21"/>
              </w:rPr>
            </w:pPr>
            <w:r w:rsidRPr="00014F5E">
              <w:rPr>
                <w:rFonts w:ascii="游ゴシック Medium" w:eastAsia="游ゴシック Medium" w:hAnsi="游ゴシック Medium" w:cs="Arial" w:hint="eastAsia"/>
                <w:szCs w:val="21"/>
              </w:rPr>
              <w:t>申請事業名</w:t>
            </w:r>
          </w:p>
        </w:tc>
        <w:tc>
          <w:tcPr>
            <w:tcW w:w="7597" w:type="dxa"/>
          </w:tcPr>
          <w:p w14:paraId="1A15AB28" w14:textId="77777777" w:rsidR="005E4EAD" w:rsidRPr="00101AD2" w:rsidRDefault="005E4EAD" w:rsidP="00663FA0">
            <w:pPr>
              <w:tabs>
                <w:tab w:val="left" w:pos="972"/>
              </w:tabs>
              <w:spacing w:line="276" w:lineRule="auto"/>
              <w:rPr>
                <w:rFonts w:ascii="游ゴシック Medium" w:eastAsia="游ゴシック Medium" w:hAnsi="游ゴシック Medium" w:cs="Arial"/>
                <w:szCs w:val="21"/>
              </w:rPr>
            </w:pPr>
          </w:p>
        </w:tc>
      </w:tr>
      <w:tr w:rsidR="00C43196" w:rsidRPr="00101AD2" w14:paraId="17B350AA" w14:textId="77777777" w:rsidTr="00DF23A7">
        <w:tc>
          <w:tcPr>
            <w:tcW w:w="3085" w:type="dxa"/>
            <w:shd w:val="clear" w:color="auto" w:fill="D9D9D9" w:themeFill="background1" w:themeFillShade="D9"/>
          </w:tcPr>
          <w:p w14:paraId="4E3BDA5F" w14:textId="77777777" w:rsidR="00C43196" w:rsidRPr="00014F5E" w:rsidRDefault="00C43196" w:rsidP="00C43196">
            <w:pPr>
              <w:tabs>
                <w:tab w:val="left" w:pos="972"/>
              </w:tabs>
              <w:spacing w:line="276" w:lineRule="auto"/>
              <w:rPr>
                <w:rFonts w:ascii="游ゴシック Medium" w:eastAsia="游ゴシック Medium" w:hAnsi="游ゴシック Medium" w:cs="Arial"/>
                <w:szCs w:val="21"/>
              </w:rPr>
            </w:pPr>
            <w:r w:rsidRPr="00014F5E">
              <w:rPr>
                <w:rFonts w:ascii="游ゴシック Medium" w:eastAsia="游ゴシック Medium" w:hAnsi="游ゴシック Medium" w:cs="Arial" w:hint="eastAsia"/>
                <w:szCs w:val="21"/>
              </w:rPr>
              <w:t>申請事業の概要（500字以内）</w:t>
            </w:r>
          </w:p>
          <w:p w14:paraId="3DAF44A6" w14:textId="4B8F99DD" w:rsidR="00C43196" w:rsidRDefault="00C43196" w:rsidP="00663FA0">
            <w:pPr>
              <w:tabs>
                <w:tab w:val="left" w:pos="972"/>
              </w:tabs>
              <w:spacing w:line="276" w:lineRule="auto"/>
              <w:rPr>
                <w:rFonts w:ascii="游ゴシック Medium" w:eastAsia="游ゴシック Medium" w:hAnsi="游ゴシック Medium" w:cs="Arial"/>
                <w:szCs w:val="21"/>
              </w:rPr>
            </w:pPr>
          </w:p>
          <w:p w14:paraId="5F0E96B7" w14:textId="77777777" w:rsidR="00C374C6" w:rsidRDefault="00C374C6" w:rsidP="00663FA0">
            <w:pPr>
              <w:tabs>
                <w:tab w:val="left" w:pos="972"/>
              </w:tabs>
              <w:spacing w:line="276" w:lineRule="auto"/>
              <w:rPr>
                <w:rFonts w:ascii="游ゴシック Medium" w:eastAsia="游ゴシック Medium" w:hAnsi="游ゴシック Medium" w:cs="Arial"/>
                <w:szCs w:val="21"/>
              </w:rPr>
            </w:pPr>
          </w:p>
          <w:p w14:paraId="22C2E124" w14:textId="77777777" w:rsidR="00C43196" w:rsidRDefault="00C43196" w:rsidP="00663FA0">
            <w:pPr>
              <w:tabs>
                <w:tab w:val="left" w:pos="972"/>
              </w:tabs>
              <w:spacing w:line="276" w:lineRule="auto"/>
              <w:rPr>
                <w:rFonts w:ascii="游ゴシック Medium" w:eastAsia="游ゴシック Medium" w:hAnsi="游ゴシック Medium" w:cs="Arial"/>
                <w:szCs w:val="21"/>
              </w:rPr>
            </w:pPr>
          </w:p>
          <w:p w14:paraId="585C0335" w14:textId="07E97890" w:rsidR="00C43196" w:rsidRPr="00C43196" w:rsidRDefault="00C43196" w:rsidP="00663FA0">
            <w:pPr>
              <w:tabs>
                <w:tab w:val="left" w:pos="972"/>
              </w:tabs>
              <w:spacing w:line="276" w:lineRule="auto"/>
              <w:rPr>
                <w:rFonts w:ascii="游ゴシック Medium" w:eastAsia="游ゴシック Medium" w:hAnsi="游ゴシック Medium" w:cs="Arial"/>
                <w:szCs w:val="21"/>
              </w:rPr>
            </w:pPr>
          </w:p>
        </w:tc>
        <w:tc>
          <w:tcPr>
            <w:tcW w:w="7597" w:type="dxa"/>
          </w:tcPr>
          <w:p w14:paraId="5CF40010" w14:textId="77777777" w:rsidR="00C43196" w:rsidRPr="00101AD2" w:rsidRDefault="00C43196" w:rsidP="00663FA0">
            <w:pPr>
              <w:tabs>
                <w:tab w:val="left" w:pos="972"/>
              </w:tabs>
              <w:spacing w:line="276" w:lineRule="auto"/>
              <w:rPr>
                <w:rFonts w:ascii="游ゴシック Medium" w:eastAsia="游ゴシック Medium" w:hAnsi="游ゴシック Medium" w:cs="Arial"/>
                <w:szCs w:val="21"/>
              </w:rPr>
            </w:pPr>
          </w:p>
        </w:tc>
      </w:tr>
      <w:tr w:rsidR="006708B4" w:rsidRPr="00101AD2" w14:paraId="4AF7CA93" w14:textId="77777777" w:rsidTr="00DF23A7">
        <w:tc>
          <w:tcPr>
            <w:tcW w:w="3085" w:type="dxa"/>
            <w:shd w:val="clear" w:color="auto" w:fill="D9D9D9" w:themeFill="background1" w:themeFillShade="D9"/>
          </w:tcPr>
          <w:p w14:paraId="0FC88B20" w14:textId="46F63E3B" w:rsidR="006708B4" w:rsidRDefault="006708B4" w:rsidP="00663FA0">
            <w:pPr>
              <w:tabs>
                <w:tab w:val="left" w:pos="972"/>
              </w:tabs>
              <w:spacing w:line="276" w:lineRule="auto"/>
              <w:rPr>
                <w:rFonts w:ascii="游ゴシック Medium" w:eastAsia="游ゴシック Medium" w:hAnsi="游ゴシック Medium" w:cs="Arial"/>
                <w:szCs w:val="21"/>
              </w:rPr>
            </w:pPr>
            <w:r w:rsidRPr="00014F5E">
              <w:rPr>
                <w:rFonts w:ascii="游ゴシック Medium" w:eastAsia="游ゴシック Medium" w:hAnsi="游ゴシック Medium" w:cs="Arial" w:hint="eastAsia"/>
                <w:szCs w:val="21"/>
              </w:rPr>
              <w:t>今回の申請に至った背景</w:t>
            </w:r>
            <w:r w:rsidR="00C374C6" w:rsidRPr="00014F5E">
              <w:rPr>
                <w:rFonts w:ascii="游ゴシック Medium" w:eastAsia="游ゴシック Medium" w:hAnsi="游ゴシック Medium" w:cs="Arial" w:hint="eastAsia"/>
                <w:szCs w:val="21"/>
              </w:rPr>
              <w:t>（500字以内）</w:t>
            </w:r>
          </w:p>
          <w:p w14:paraId="34AFB6B5" w14:textId="77777777" w:rsidR="00B57A75" w:rsidRDefault="00B57A75" w:rsidP="00663FA0">
            <w:pPr>
              <w:tabs>
                <w:tab w:val="left" w:pos="972"/>
              </w:tabs>
              <w:spacing w:line="276" w:lineRule="auto"/>
              <w:rPr>
                <w:rFonts w:ascii="游ゴシック Medium" w:eastAsia="游ゴシック Medium" w:hAnsi="游ゴシック Medium" w:cs="Arial"/>
                <w:szCs w:val="21"/>
              </w:rPr>
            </w:pPr>
          </w:p>
          <w:p w14:paraId="496E8E54" w14:textId="77777777" w:rsidR="00B57A75" w:rsidRDefault="00B57A75" w:rsidP="00663FA0">
            <w:pPr>
              <w:tabs>
                <w:tab w:val="left" w:pos="972"/>
              </w:tabs>
              <w:spacing w:line="276" w:lineRule="auto"/>
              <w:rPr>
                <w:rFonts w:ascii="游ゴシック Medium" w:eastAsia="游ゴシック Medium" w:hAnsi="游ゴシック Medium" w:cs="Arial"/>
                <w:szCs w:val="21"/>
              </w:rPr>
            </w:pPr>
          </w:p>
          <w:p w14:paraId="74BAEA49" w14:textId="77777777" w:rsidR="00B57A75" w:rsidRDefault="00B57A75" w:rsidP="00663FA0">
            <w:pPr>
              <w:tabs>
                <w:tab w:val="left" w:pos="972"/>
              </w:tabs>
              <w:spacing w:line="276" w:lineRule="auto"/>
              <w:rPr>
                <w:rFonts w:ascii="游ゴシック Medium" w:eastAsia="游ゴシック Medium" w:hAnsi="游ゴシック Medium" w:cs="Arial"/>
                <w:szCs w:val="21"/>
              </w:rPr>
            </w:pPr>
          </w:p>
          <w:p w14:paraId="016FC769" w14:textId="31571484" w:rsidR="00B57A75" w:rsidRPr="00014F5E" w:rsidRDefault="00B57A75" w:rsidP="00663FA0">
            <w:pPr>
              <w:tabs>
                <w:tab w:val="left" w:pos="972"/>
              </w:tabs>
              <w:spacing w:line="276" w:lineRule="auto"/>
              <w:rPr>
                <w:rFonts w:ascii="游ゴシック Medium" w:eastAsia="游ゴシック Medium" w:hAnsi="游ゴシック Medium" w:cs="Arial"/>
                <w:szCs w:val="21"/>
              </w:rPr>
            </w:pPr>
          </w:p>
        </w:tc>
        <w:tc>
          <w:tcPr>
            <w:tcW w:w="7597" w:type="dxa"/>
          </w:tcPr>
          <w:p w14:paraId="3841AF88" w14:textId="77777777" w:rsidR="006708B4" w:rsidRPr="00101AD2" w:rsidRDefault="006708B4" w:rsidP="00663FA0">
            <w:pPr>
              <w:tabs>
                <w:tab w:val="left" w:pos="972"/>
              </w:tabs>
              <w:spacing w:line="276" w:lineRule="auto"/>
              <w:rPr>
                <w:rFonts w:ascii="游ゴシック Medium" w:eastAsia="游ゴシック Medium" w:hAnsi="游ゴシック Medium" w:cs="Arial"/>
                <w:szCs w:val="21"/>
              </w:rPr>
            </w:pPr>
          </w:p>
        </w:tc>
      </w:tr>
      <w:tr w:rsidR="004931F9" w:rsidRPr="00101AD2" w14:paraId="018626AE" w14:textId="77777777" w:rsidTr="00DF23A7">
        <w:tc>
          <w:tcPr>
            <w:tcW w:w="3085" w:type="dxa"/>
            <w:shd w:val="clear" w:color="auto" w:fill="D9D9D9" w:themeFill="background1" w:themeFillShade="D9"/>
          </w:tcPr>
          <w:p w14:paraId="4CDB45F4" w14:textId="5C107231" w:rsidR="004931F9" w:rsidRDefault="004931F9" w:rsidP="00663FA0">
            <w:pPr>
              <w:tabs>
                <w:tab w:val="left" w:pos="972"/>
              </w:tabs>
              <w:spacing w:line="276" w:lineRule="auto"/>
              <w:rPr>
                <w:rFonts w:ascii="游ゴシック Medium" w:eastAsia="游ゴシック Medium" w:hAnsi="游ゴシック Medium" w:cs="Arial"/>
                <w:szCs w:val="21"/>
              </w:rPr>
            </w:pPr>
            <w:r>
              <w:rPr>
                <w:rFonts w:ascii="游ゴシック Medium" w:eastAsia="游ゴシック Medium" w:hAnsi="游ゴシック Medium" w:cs="Arial" w:hint="eastAsia"/>
                <w:szCs w:val="21"/>
              </w:rPr>
              <w:t>対象となる子どもたち</w:t>
            </w:r>
            <w:r w:rsidR="00677970">
              <w:rPr>
                <w:rFonts w:ascii="游ゴシック Medium" w:eastAsia="游ゴシック Medium" w:hAnsi="游ゴシック Medium" w:cs="Arial" w:hint="eastAsia"/>
                <w:szCs w:val="21"/>
              </w:rPr>
              <w:t>が</w:t>
            </w:r>
            <w:r w:rsidR="00325A27" w:rsidRPr="00014F5E">
              <w:rPr>
                <w:rFonts w:ascii="游ゴシック Medium" w:eastAsia="游ゴシック Medium" w:hAnsi="游ゴシック Medium" w:cs="Arial" w:hint="eastAsia"/>
                <w:szCs w:val="21"/>
              </w:rPr>
              <w:t>抱えている課題・ニーズ</w:t>
            </w:r>
            <w:r w:rsidR="00E87C69">
              <w:rPr>
                <w:rFonts w:ascii="游ゴシック Medium" w:eastAsia="游ゴシック Medium" w:hAnsi="游ゴシック Medium" w:cs="Arial" w:hint="eastAsia"/>
                <w:szCs w:val="21"/>
              </w:rPr>
              <w:t>をどのようにとらえていますか</w:t>
            </w:r>
            <w:r w:rsidR="00C374C6">
              <w:rPr>
                <w:rFonts w:ascii="游ゴシック Medium" w:eastAsia="游ゴシック Medium" w:hAnsi="游ゴシック Medium" w:cs="Arial" w:hint="eastAsia"/>
                <w:szCs w:val="21"/>
              </w:rPr>
              <w:t>（400字以内）</w:t>
            </w:r>
          </w:p>
          <w:p w14:paraId="05175B50" w14:textId="77777777" w:rsidR="0054221A" w:rsidRDefault="0054221A" w:rsidP="00663FA0">
            <w:pPr>
              <w:tabs>
                <w:tab w:val="left" w:pos="972"/>
              </w:tabs>
              <w:spacing w:line="276" w:lineRule="auto"/>
              <w:rPr>
                <w:rFonts w:ascii="游ゴシック Medium" w:eastAsia="游ゴシック Medium" w:hAnsi="游ゴシック Medium" w:cs="Arial"/>
                <w:szCs w:val="21"/>
              </w:rPr>
            </w:pPr>
          </w:p>
          <w:p w14:paraId="73F11BDD" w14:textId="13176F59" w:rsidR="0054221A" w:rsidRDefault="0054221A" w:rsidP="00663FA0">
            <w:pPr>
              <w:tabs>
                <w:tab w:val="left" w:pos="972"/>
              </w:tabs>
              <w:spacing w:line="276" w:lineRule="auto"/>
              <w:rPr>
                <w:rFonts w:ascii="游ゴシック Medium" w:eastAsia="游ゴシック Medium" w:hAnsi="游ゴシック Medium" w:cs="Arial"/>
                <w:szCs w:val="21"/>
              </w:rPr>
            </w:pPr>
          </w:p>
        </w:tc>
        <w:tc>
          <w:tcPr>
            <w:tcW w:w="7597" w:type="dxa"/>
          </w:tcPr>
          <w:p w14:paraId="03C6ED31" w14:textId="77777777" w:rsidR="004931F9" w:rsidRDefault="004931F9" w:rsidP="00663FA0">
            <w:pPr>
              <w:tabs>
                <w:tab w:val="left" w:pos="972"/>
              </w:tabs>
              <w:spacing w:line="276" w:lineRule="auto"/>
              <w:rPr>
                <w:rFonts w:ascii="游ゴシック Medium" w:eastAsia="游ゴシック Medium" w:hAnsi="游ゴシック Medium" w:cs="Arial"/>
                <w:szCs w:val="21"/>
              </w:rPr>
            </w:pPr>
          </w:p>
        </w:tc>
      </w:tr>
      <w:tr w:rsidR="00677970" w:rsidRPr="00101AD2" w14:paraId="467BB4FC" w14:textId="77777777" w:rsidTr="00DF23A7">
        <w:tc>
          <w:tcPr>
            <w:tcW w:w="3085" w:type="dxa"/>
            <w:shd w:val="clear" w:color="auto" w:fill="D9D9D9" w:themeFill="background1" w:themeFillShade="D9"/>
          </w:tcPr>
          <w:p w14:paraId="13E3B0DD" w14:textId="77941A99" w:rsidR="00677970" w:rsidRDefault="00623CDF" w:rsidP="00663FA0">
            <w:pPr>
              <w:tabs>
                <w:tab w:val="left" w:pos="972"/>
              </w:tabs>
              <w:spacing w:line="276" w:lineRule="auto"/>
              <w:rPr>
                <w:rFonts w:ascii="游ゴシック Medium" w:eastAsia="游ゴシック Medium" w:hAnsi="游ゴシック Medium" w:cs="Arial"/>
                <w:szCs w:val="21"/>
              </w:rPr>
            </w:pPr>
            <w:r>
              <w:rPr>
                <w:rFonts w:ascii="游ゴシック Medium" w:eastAsia="游ゴシック Medium" w:hAnsi="游ゴシック Medium" w:cs="Arial" w:hint="eastAsia"/>
                <w:szCs w:val="21"/>
              </w:rPr>
              <w:t>上記の課題が生まれる根本原因</w:t>
            </w:r>
            <w:r w:rsidR="00E87C69">
              <w:rPr>
                <w:rFonts w:ascii="游ゴシック Medium" w:eastAsia="游ゴシック Medium" w:hAnsi="游ゴシック Medium" w:cs="Arial" w:hint="eastAsia"/>
                <w:szCs w:val="21"/>
              </w:rPr>
              <w:t>をどのようにとらえていますか</w:t>
            </w:r>
            <w:r w:rsidR="00C374C6">
              <w:rPr>
                <w:rFonts w:ascii="游ゴシック Medium" w:eastAsia="游ゴシック Medium" w:hAnsi="游ゴシック Medium" w:cs="Arial" w:hint="eastAsia"/>
                <w:szCs w:val="21"/>
              </w:rPr>
              <w:t>（400字以内）</w:t>
            </w:r>
          </w:p>
          <w:p w14:paraId="51DD013B" w14:textId="77777777" w:rsidR="00623CDF" w:rsidRDefault="00623CDF" w:rsidP="00663FA0">
            <w:pPr>
              <w:tabs>
                <w:tab w:val="left" w:pos="972"/>
              </w:tabs>
              <w:spacing w:line="276" w:lineRule="auto"/>
              <w:rPr>
                <w:rFonts w:ascii="游ゴシック Medium" w:eastAsia="游ゴシック Medium" w:hAnsi="游ゴシック Medium" w:cs="Arial"/>
                <w:szCs w:val="21"/>
              </w:rPr>
            </w:pPr>
          </w:p>
          <w:p w14:paraId="31283B06" w14:textId="2104D7F1" w:rsidR="00623CDF" w:rsidRPr="00677970" w:rsidRDefault="00623CDF" w:rsidP="00663FA0">
            <w:pPr>
              <w:tabs>
                <w:tab w:val="left" w:pos="972"/>
              </w:tabs>
              <w:spacing w:line="276" w:lineRule="auto"/>
              <w:rPr>
                <w:rFonts w:ascii="游ゴシック Medium" w:eastAsia="游ゴシック Medium" w:hAnsi="游ゴシック Medium" w:cs="Arial"/>
                <w:szCs w:val="21"/>
              </w:rPr>
            </w:pPr>
          </w:p>
        </w:tc>
        <w:tc>
          <w:tcPr>
            <w:tcW w:w="7597" w:type="dxa"/>
          </w:tcPr>
          <w:p w14:paraId="6F6D12EB" w14:textId="77777777" w:rsidR="00677970" w:rsidRDefault="00677970" w:rsidP="00663FA0">
            <w:pPr>
              <w:tabs>
                <w:tab w:val="left" w:pos="972"/>
              </w:tabs>
              <w:spacing w:line="276" w:lineRule="auto"/>
              <w:rPr>
                <w:rFonts w:ascii="游ゴシック Medium" w:eastAsia="游ゴシック Medium" w:hAnsi="游ゴシック Medium" w:cs="Arial"/>
                <w:szCs w:val="21"/>
              </w:rPr>
            </w:pPr>
          </w:p>
        </w:tc>
      </w:tr>
      <w:tr w:rsidR="00F0680E" w:rsidRPr="00101AD2" w14:paraId="11604CB7" w14:textId="77777777" w:rsidTr="00DF23A7">
        <w:tc>
          <w:tcPr>
            <w:tcW w:w="3085" w:type="dxa"/>
            <w:shd w:val="clear" w:color="auto" w:fill="D9D9D9" w:themeFill="background1" w:themeFillShade="D9"/>
          </w:tcPr>
          <w:p w14:paraId="46C5A8B2" w14:textId="028445DD" w:rsidR="00F0680E" w:rsidRDefault="00E57BBB" w:rsidP="00663FA0">
            <w:pPr>
              <w:tabs>
                <w:tab w:val="left" w:pos="972"/>
              </w:tabs>
              <w:spacing w:line="276" w:lineRule="auto"/>
              <w:rPr>
                <w:rFonts w:ascii="游ゴシック Medium" w:eastAsia="游ゴシック Medium" w:hAnsi="游ゴシック Medium" w:cs="Arial"/>
                <w:szCs w:val="21"/>
              </w:rPr>
            </w:pPr>
            <w:r>
              <w:rPr>
                <w:rFonts w:ascii="游ゴシック Medium" w:eastAsia="游ゴシック Medium" w:hAnsi="游ゴシック Medium" w:cs="Arial" w:hint="eastAsia"/>
                <w:szCs w:val="21"/>
              </w:rPr>
              <w:t>子どもシェルター</w:t>
            </w:r>
            <w:r w:rsidR="00302271">
              <w:rPr>
                <w:rFonts w:ascii="游ゴシック Medium" w:eastAsia="游ゴシック Medium" w:hAnsi="游ゴシック Medium" w:cs="Arial" w:hint="eastAsia"/>
                <w:szCs w:val="21"/>
              </w:rPr>
              <w:t>を利用した子どもたちがどのようになっていくことが目標ですか</w:t>
            </w:r>
            <w:r w:rsidR="006231E8">
              <w:rPr>
                <w:rFonts w:ascii="游ゴシック Medium" w:eastAsia="游ゴシック Medium" w:hAnsi="游ゴシック Medium" w:cs="Arial" w:hint="eastAsia"/>
                <w:szCs w:val="21"/>
              </w:rPr>
              <w:t>（200字程度）</w:t>
            </w:r>
          </w:p>
          <w:p w14:paraId="383F06E2" w14:textId="3A6B7072" w:rsidR="00361444" w:rsidRPr="00014F5E" w:rsidRDefault="00361444" w:rsidP="00663FA0">
            <w:pPr>
              <w:tabs>
                <w:tab w:val="left" w:pos="972"/>
              </w:tabs>
              <w:spacing w:line="276" w:lineRule="auto"/>
              <w:rPr>
                <w:rFonts w:ascii="游ゴシック Medium" w:eastAsia="游ゴシック Medium" w:hAnsi="游ゴシック Medium" w:cs="Arial"/>
                <w:szCs w:val="21"/>
              </w:rPr>
            </w:pPr>
          </w:p>
        </w:tc>
        <w:tc>
          <w:tcPr>
            <w:tcW w:w="7597" w:type="dxa"/>
          </w:tcPr>
          <w:p w14:paraId="64F7CC2A" w14:textId="77777777" w:rsidR="00F0680E" w:rsidRPr="00101AD2" w:rsidRDefault="00F0680E" w:rsidP="00663FA0">
            <w:pPr>
              <w:tabs>
                <w:tab w:val="left" w:pos="972"/>
              </w:tabs>
              <w:spacing w:line="276" w:lineRule="auto"/>
              <w:rPr>
                <w:rFonts w:ascii="游ゴシック Medium" w:eastAsia="游ゴシック Medium" w:hAnsi="游ゴシック Medium" w:cs="Arial"/>
                <w:szCs w:val="21"/>
              </w:rPr>
            </w:pPr>
          </w:p>
        </w:tc>
      </w:tr>
      <w:tr w:rsidR="00302271" w:rsidRPr="00101AD2" w14:paraId="6E1182F6" w14:textId="77777777" w:rsidTr="00DF23A7">
        <w:tc>
          <w:tcPr>
            <w:tcW w:w="3085" w:type="dxa"/>
            <w:shd w:val="clear" w:color="auto" w:fill="D9D9D9" w:themeFill="background1" w:themeFillShade="D9"/>
          </w:tcPr>
          <w:p w14:paraId="2AB8B222" w14:textId="01D2F3F1" w:rsidR="00302271" w:rsidRDefault="006B7C3C" w:rsidP="00663FA0">
            <w:pPr>
              <w:tabs>
                <w:tab w:val="left" w:pos="972"/>
              </w:tabs>
              <w:spacing w:line="276" w:lineRule="auto"/>
              <w:rPr>
                <w:rFonts w:ascii="游ゴシック Medium" w:eastAsia="游ゴシック Medium" w:hAnsi="游ゴシック Medium" w:cs="Arial"/>
                <w:szCs w:val="21"/>
              </w:rPr>
            </w:pPr>
            <w:r>
              <w:rPr>
                <w:rFonts w:ascii="游ゴシック Medium" w:eastAsia="游ゴシック Medium" w:hAnsi="游ゴシック Medium" w:cs="Arial" w:hint="eastAsia"/>
                <w:szCs w:val="21"/>
              </w:rPr>
              <w:t>その目標を達成するために、どのような子どもシェルターに</w:t>
            </w:r>
            <w:r w:rsidR="00DF325F">
              <w:rPr>
                <w:rFonts w:ascii="游ゴシック Medium" w:eastAsia="游ゴシック Medium" w:hAnsi="游ゴシック Medium" w:cs="Arial" w:hint="eastAsia"/>
                <w:szCs w:val="21"/>
              </w:rPr>
              <w:lastRenderedPageBreak/>
              <w:t>したいと考え</w:t>
            </w:r>
            <w:r w:rsidR="00A46EE1">
              <w:rPr>
                <w:rFonts w:ascii="游ゴシック Medium" w:eastAsia="游ゴシック Medium" w:hAnsi="游ゴシック Medium" w:cs="Arial" w:hint="eastAsia"/>
                <w:szCs w:val="21"/>
              </w:rPr>
              <w:t>ますか</w:t>
            </w:r>
            <w:r w:rsidR="006231E8">
              <w:rPr>
                <w:rFonts w:ascii="游ゴシック Medium" w:eastAsia="游ゴシック Medium" w:hAnsi="游ゴシック Medium" w:cs="Arial" w:hint="eastAsia"/>
                <w:szCs w:val="21"/>
              </w:rPr>
              <w:t>（200字程度）</w:t>
            </w:r>
          </w:p>
          <w:p w14:paraId="67677FD2" w14:textId="27E581FE" w:rsidR="00361444" w:rsidRDefault="00361444" w:rsidP="00663FA0">
            <w:pPr>
              <w:tabs>
                <w:tab w:val="left" w:pos="972"/>
              </w:tabs>
              <w:spacing w:line="276" w:lineRule="auto"/>
              <w:rPr>
                <w:rFonts w:ascii="游ゴシック Medium" w:eastAsia="游ゴシック Medium" w:hAnsi="游ゴシック Medium" w:cs="Arial"/>
                <w:szCs w:val="21"/>
              </w:rPr>
            </w:pPr>
          </w:p>
        </w:tc>
        <w:tc>
          <w:tcPr>
            <w:tcW w:w="7597" w:type="dxa"/>
          </w:tcPr>
          <w:p w14:paraId="089F9B32" w14:textId="77777777" w:rsidR="00302271" w:rsidRPr="00101AD2" w:rsidRDefault="00302271" w:rsidP="00663FA0">
            <w:pPr>
              <w:tabs>
                <w:tab w:val="left" w:pos="972"/>
              </w:tabs>
              <w:spacing w:line="276" w:lineRule="auto"/>
              <w:rPr>
                <w:rFonts w:ascii="游ゴシック Medium" w:eastAsia="游ゴシック Medium" w:hAnsi="游ゴシック Medium" w:cs="Arial"/>
                <w:szCs w:val="21"/>
              </w:rPr>
            </w:pPr>
          </w:p>
        </w:tc>
      </w:tr>
      <w:tr w:rsidR="00D43EE5" w:rsidRPr="00101AD2" w14:paraId="409FC030" w14:textId="77777777" w:rsidTr="00DF23A7">
        <w:tc>
          <w:tcPr>
            <w:tcW w:w="3085" w:type="dxa"/>
            <w:shd w:val="clear" w:color="auto" w:fill="D9D9D9" w:themeFill="background1" w:themeFillShade="D9"/>
          </w:tcPr>
          <w:p w14:paraId="239BA19F" w14:textId="14E51136" w:rsidR="00D43EE5" w:rsidRPr="00014F5E" w:rsidRDefault="00D43EE5" w:rsidP="00663FA0">
            <w:pPr>
              <w:tabs>
                <w:tab w:val="left" w:pos="972"/>
              </w:tabs>
              <w:spacing w:line="276" w:lineRule="auto"/>
              <w:rPr>
                <w:rFonts w:ascii="游ゴシック Medium" w:eastAsia="游ゴシック Medium" w:hAnsi="游ゴシック Medium" w:cs="Arial"/>
                <w:szCs w:val="21"/>
              </w:rPr>
            </w:pPr>
            <w:r w:rsidRPr="00014F5E">
              <w:rPr>
                <w:rFonts w:ascii="游ゴシック Medium" w:eastAsia="游ゴシック Medium" w:hAnsi="游ゴシック Medium" w:cs="Arial" w:hint="eastAsia"/>
                <w:szCs w:val="21"/>
              </w:rPr>
              <w:t>地域</w:t>
            </w:r>
            <w:r w:rsidR="000B2E91" w:rsidRPr="00014F5E">
              <w:rPr>
                <w:rFonts w:ascii="游ゴシック Medium" w:eastAsia="游ゴシック Medium" w:hAnsi="游ゴシック Medium" w:cs="Arial" w:hint="eastAsia"/>
                <w:szCs w:val="21"/>
              </w:rPr>
              <w:t>において</w:t>
            </w:r>
            <w:r w:rsidR="0012452D" w:rsidRPr="00014F5E">
              <w:rPr>
                <w:rFonts w:ascii="游ゴシック Medium" w:eastAsia="游ゴシック Medium" w:hAnsi="游ゴシック Medium" w:cs="Arial" w:hint="eastAsia"/>
                <w:szCs w:val="21"/>
              </w:rPr>
              <w:t>どのような主体と</w:t>
            </w:r>
            <w:r w:rsidR="0010588D">
              <w:rPr>
                <w:rFonts w:ascii="游ゴシック Medium" w:eastAsia="游ゴシック Medium" w:hAnsi="游ゴシック Medium" w:cs="Arial" w:hint="eastAsia"/>
                <w:szCs w:val="21"/>
              </w:rPr>
              <w:t>、どのような</w:t>
            </w:r>
            <w:r w:rsidRPr="00014F5E">
              <w:rPr>
                <w:rFonts w:ascii="游ゴシック Medium" w:eastAsia="游ゴシック Medium" w:hAnsi="游ゴシック Medium" w:cs="Arial" w:hint="eastAsia"/>
                <w:szCs w:val="21"/>
              </w:rPr>
              <w:t>関係構築やネットワーキング</w:t>
            </w:r>
            <w:r w:rsidR="0012452D" w:rsidRPr="00014F5E">
              <w:rPr>
                <w:rFonts w:ascii="游ゴシック Medium" w:eastAsia="游ゴシック Medium" w:hAnsi="游ゴシック Medium" w:cs="Arial" w:hint="eastAsia"/>
                <w:szCs w:val="21"/>
              </w:rPr>
              <w:t>を</w:t>
            </w:r>
            <w:r w:rsidR="00811C91">
              <w:rPr>
                <w:rFonts w:ascii="游ゴシック Medium" w:eastAsia="游ゴシック Medium" w:hAnsi="游ゴシック Medium" w:cs="Arial" w:hint="eastAsia"/>
                <w:szCs w:val="21"/>
              </w:rPr>
              <w:t>持つことを</w:t>
            </w:r>
            <w:r w:rsidR="0012452D" w:rsidRPr="00014F5E">
              <w:rPr>
                <w:rFonts w:ascii="游ゴシック Medium" w:eastAsia="游ゴシック Medium" w:hAnsi="游ゴシック Medium" w:cs="Arial" w:hint="eastAsia"/>
                <w:szCs w:val="21"/>
              </w:rPr>
              <w:t>目指し</w:t>
            </w:r>
            <w:r w:rsidR="00DF325F">
              <w:rPr>
                <w:rFonts w:ascii="游ゴシック Medium" w:eastAsia="游ゴシック Medium" w:hAnsi="游ゴシック Medium" w:cs="Arial" w:hint="eastAsia"/>
                <w:szCs w:val="21"/>
              </w:rPr>
              <w:t>ますか</w:t>
            </w:r>
            <w:r w:rsidR="006231E8">
              <w:rPr>
                <w:rFonts w:ascii="游ゴシック Medium" w:eastAsia="游ゴシック Medium" w:hAnsi="游ゴシック Medium" w:cs="Arial" w:hint="eastAsia"/>
                <w:szCs w:val="21"/>
              </w:rPr>
              <w:t>（200字程度）</w:t>
            </w:r>
          </w:p>
          <w:p w14:paraId="5FD7AE49" w14:textId="77777777" w:rsidR="00461139" w:rsidRPr="00014F5E" w:rsidRDefault="00461139" w:rsidP="00663FA0">
            <w:pPr>
              <w:tabs>
                <w:tab w:val="left" w:pos="972"/>
              </w:tabs>
              <w:spacing w:line="276" w:lineRule="auto"/>
              <w:rPr>
                <w:rFonts w:ascii="游ゴシック Medium" w:eastAsia="游ゴシック Medium" w:hAnsi="游ゴシック Medium" w:cs="Arial"/>
                <w:szCs w:val="21"/>
              </w:rPr>
            </w:pPr>
          </w:p>
          <w:p w14:paraId="7A6A92E6" w14:textId="24941433" w:rsidR="00461139" w:rsidRPr="00014F5E" w:rsidRDefault="00461139" w:rsidP="00663FA0">
            <w:pPr>
              <w:tabs>
                <w:tab w:val="left" w:pos="972"/>
              </w:tabs>
              <w:spacing w:line="276" w:lineRule="auto"/>
              <w:rPr>
                <w:rFonts w:ascii="游ゴシック Medium" w:eastAsia="游ゴシック Medium" w:hAnsi="游ゴシック Medium" w:cs="Arial"/>
                <w:szCs w:val="21"/>
              </w:rPr>
            </w:pPr>
          </w:p>
        </w:tc>
        <w:tc>
          <w:tcPr>
            <w:tcW w:w="7597" w:type="dxa"/>
          </w:tcPr>
          <w:p w14:paraId="6592825B" w14:textId="77777777" w:rsidR="00D43EE5" w:rsidRPr="00101AD2" w:rsidRDefault="00D43EE5" w:rsidP="00663FA0">
            <w:pPr>
              <w:tabs>
                <w:tab w:val="left" w:pos="972"/>
              </w:tabs>
              <w:spacing w:line="276" w:lineRule="auto"/>
              <w:rPr>
                <w:rFonts w:ascii="游ゴシック Medium" w:eastAsia="游ゴシック Medium" w:hAnsi="游ゴシック Medium" w:cs="Arial"/>
                <w:szCs w:val="21"/>
              </w:rPr>
            </w:pPr>
          </w:p>
        </w:tc>
      </w:tr>
      <w:tr w:rsidR="0012452D" w:rsidRPr="00101AD2" w14:paraId="502F1B73" w14:textId="77777777" w:rsidTr="00DF23A7">
        <w:tc>
          <w:tcPr>
            <w:tcW w:w="3085" w:type="dxa"/>
            <w:shd w:val="clear" w:color="auto" w:fill="D9D9D9" w:themeFill="background1" w:themeFillShade="D9"/>
          </w:tcPr>
          <w:p w14:paraId="6D9F707D" w14:textId="32D201FD" w:rsidR="0012452D" w:rsidRPr="00014F5E" w:rsidRDefault="00125DB2" w:rsidP="00663FA0">
            <w:pPr>
              <w:tabs>
                <w:tab w:val="left" w:pos="972"/>
              </w:tabs>
              <w:spacing w:line="276" w:lineRule="auto"/>
              <w:rPr>
                <w:rFonts w:ascii="游ゴシック Medium" w:eastAsia="游ゴシック Medium" w:hAnsi="游ゴシック Medium" w:cs="Arial"/>
                <w:szCs w:val="21"/>
              </w:rPr>
            </w:pPr>
            <w:r w:rsidRPr="00014F5E">
              <w:rPr>
                <w:rFonts w:ascii="游ゴシック Medium" w:eastAsia="游ゴシック Medium" w:hAnsi="游ゴシック Medium" w:cs="Arial" w:hint="eastAsia"/>
                <w:szCs w:val="21"/>
              </w:rPr>
              <w:t>職員採用の方法と方針</w:t>
            </w:r>
            <w:r w:rsidR="00DF325F">
              <w:rPr>
                <w:rFonts w:ascii="游ゴシック Medium" w:eastAsia="游ゴシック Medium" w:hAnsi="游ゴシック Medium" w:cs="Arial" w:hint="eastAsia"/>
                <w:szCs w:val="21"/>
              </w:rPr>
              <w:t>についての考え</w:t>
            </w:r>
            <w:r w:rsidR="00361444">
              <w:rPr>
                <w:rFonts w:ascii="游ゴシック Medium" w:eastAsia="游ゴシック Medium" w:hAnsi="游ゴシック Medium" w:cs="Arial" w:hint="eastAsia"/>
                <w:szCs w:val="21"/>
              </w:rPr>
              <w:t>をお書きください</w:t>
            </w:r>
            <w:r w:rsidR="006231E8">
              <w:rPr>
                <w:rFonts w:ascii="游ゴシック Medium" w:eastAsia="游ゴシック Medium" w:hAnsi="游ゴシック Medium" w:cs="Arial" w:hint="eastAsia"/>
                <w:szCs w:val="21"/>
              </w:rPr>
              <w:t>（200字程度）</w:t>
            </w:r>
          </w:p>
          <w:p w14:paraId="03A553DA" w14:textId="77777777" w:rsidR="00125DB2" w:rsidRPr="00014F5E" w:rsidRDefault="00125DB2" w:rsidP="00663FA0">
            <w:pPr>
              <w:tabs>
                <w:tab w:val="left" w:pos="972"/>
              </w:tabs>
              <w:spacing w:line="276" w:lineRule="auto"/>
              <w:rPr>
                <w:rFonts w:ascii="游ゴシック Medium" w:eastAsia="游ゴシック Medium" w:hAnsi="游ゴシック Medium" w:cs="Arial"/>
                <w:szCs w:val="21"/>
              </w:rPr>
            </w:pPr>
          </w:p>
          <w:p w14:paraId="0ECA87BD" w14:textId="77777777" w:rsidR="00125DB2" w:rsidRPr="00014F5E" w:rsidRDefault="00125DB2" w:rsidP="00663FA0">
            <w:pPr>
              <w:tabs>
                <w:tab w:val="left" w:pos="972"/>
              </w:tabs>
              <w:spacing w:line="276" w:lineRule="auto"/>
              <w:rPr>
                <w:rFonts w:ascii="游ゴシック Medium" w:eastAsia="游ゴシック Medium" w:hAnsi="游ゴシック Medium" w:cs="Arial"/>
                <w:szCs w:val="21"/>
              </w:rPr>
            </w:pPr>
          </w:p>
          <w:p w14:paraId="2AE2EABB" w14:textId="788E867E" w:rsidR="00125DB2" w:rsidRPr="00014F5E" w:rsidRDefault="00125DB2" w:rsidP="00663FA0">
            <w:pPr>
              <w:tabs>
                <w:tab w:val="left" w:pos="972"/>
              </w:tabs>
              <w:spacing w:line="276" w:lineRule="auto"/>
              <w:rPr>
                <w:rFonts w:ascii="游ゴシック Medium" w:eastAsia="游ゴシック Medium" w:hAnsi="游ゴシック Medium" w:cs="Arial"/>
                <w:szCs w:val="21"/>
              </w:rPr>
            </w:pPr>
          </w:p>
        </w:tc>
        <w:tc>
          <w:tcPr>
            <w:tcW w:w="7597" w:type="dxa"/>
          </w:tcPr>
          <w:p w14:paraId="5E53CEBD" w14:textId="77777777" w:rsidR="0012452D" w:rsidRPr="00101AD2" w:rsidRDefault="0012452D" w:rsidP="00663FA0">
            <w:pPr>
              <w:tabs>
                <w:tab w:val="left" w:pos="972"/>
              </w:tabs>
              <w:spacing w:line="276" w:lineRule="auto"/>
              <w:rPr>
                <w:rFonts w:ascii="游ゴシック Medium" w:eastAsia="游ゴシック Medium" w:hAnsi="游ゴシック Medium" w:cs="Arial"/>
                <w:szCs w:val="21"/>
              </w:rPr>
            </w:pPr>
          </w:p>
        </w:tc>
      </w:tr>
      <w:tr w:rsidR="006708B4" w:rsidRPr="00101AD2" w14:paraId="28AE03F7" w14:textId="77777777" w:rsidTr="00DF23A7">
        <w:tc>
          <w:tcPr>
            <w:tcW w:w="3085" w:type="dxa"/>
            <w:shd w:val="clear" w:color="auto" w:fill="D9D9D9" w:themeFill="background1" w:themeFillShade="D9"/>
          </w:tcPr>
          <w:p w14:paraId="5E0E8103" w14:textId="3DA30853" w:rsidR="006708B4" w:rsidRDefault="006708B4" w:rsidP="006708B4">
            <w:pPr>
              <w:tabs>
                <w:tab w:val="left" w:pos="972"/>
              </w:tabs>
              <w:spacing w:line="276" w:lineRule="auto"/>
              <w:rPr>
                <w:rFonts w:ascii="游ゴシック Medium" w:eastAsia="游ゴシック Medium" w:hAnsi="游ゴシック Medium" w:cs="Arial"/>
                <w:szCs w:val="21"/>
              </w:rPr>
            </w:pPr>
            <w:r>
              <w:rPr>
                <w:rFonts w:ascii="游ゴシック Medium" w:eastAsia="游ゴシック Medium" w:hAnsi="游ゴシック Medium" w:cs="Arial" w:hint="eastAsia"/>
                <w:szCs w:val="21"/>
              </w:rPr>
              <w:t>地域行政等による既存の取り組み状況</w:t>
            </w:r>
            <w:r w:rsidR="00361444">
              <w:rPr>
                <w:rFonts w:ascii="游ゴシック Medium" w:eastAsia="游ゴシック Medium" w:hAnsi="游ゴシック Medium" w:cs="Arial" w:hint="eastAsia"/>
                <w:szCs w:val="21"/>
              </w:rPr>
              <w:t>をお書きください</w:t>
            </w:r>
            <w:r w:rsidR="006231E8">
              <w:rPr>
                <w:rFonts w:ascii="游ゴシック Medium" w:eastAsia="游ゴシック Medium" w:hAnsi="游ゴシック Medium" w:cs="Arial" w:hint="eastAsia"/>
                <w:szCs w:val="21"/>
              </w:rPr>
              <w:t>（200字程度）</w:t>
            </w:r>
          </w:p>
          <w:p w14:paraId="6D783E75" w14:textId="77777777" w:rsidR="006708B4" w:rsidRDefault="006708B4" w:rsidP="006708B4">
            <w:pPr>
              <w:tabs>
                <w:tab w:val="left" w:pos="972"/>
              </w:tabs>
              <w:spacing w:line="276" w:lineRule="auto"/>
              <w:rPr>
                <w:rFonts w:ascii="游ゴシック Medium" w:eastAsia="游ゴシック Medium" w:hAnsi="游ゴシック Medium" w:cs="Arial"/>
                <w:szCs w:val="21"/>
              </w:rPr>
            </w:pPr>
          </w:p>
          <w:p w14:paraId="5113CA7E" w14:textId="77777777" w:rsidR="006708B4" w:rsidRPr="00014F5E" w:rsidRDefault="006708B4" w:rsidP="006708B4">
            <w:pPr>
              <w:tabs>
                <w:tab w:val="left" w:pos="972"/>
              </w:tabs>
              <w:spacing w:line="276" w:lineRule="auto"/>
              <w:rPr>
                <w:rFonts w:ascii="游ゴシック Medium" w:eastAsia="游ゴシック Medium" w:hAnsi="游ゴシック Medium" w:cs="Arial"/>
                <w:szCs w:val="21"/>
              </w:rPr>
            </w:pPr>
          </w:p>
        </w:tc>
        <w:tc>
          <w:tcPr>
            <w:tcW w:w="7597" w:type="dxa"/>
          </w:tcPr>
          <w:p w14:paraId="7F4C2ED8" w14:textId="77777777" w:rsidR="006708B4" w:rsidRPr="00101AD2" w:rsidRDefault="006708B4" w:rsidP="006708B4">
            <w:pPr>
              <w:tabs>
                <w:tab w:val="left" w:pos="972"/>
              </w:tabs>
              <w:spacing w:line="276" w:lineRule="auto"/>
              <w:rPr>
                <w:rFonts w:ascii="游ゴシック Medium" w:eastAsia="游ゴシック Medium" w:hAnsi="游ゴシック Medium" w:cs="Arial"/>
                <w:szCs w:val="21"/>
              </w:rPr>
            </w:pPr>
          </w:p>
        </w:tc>
      </w:tr>
      <w:tr w:rsidR="00F8369E" w:rsidRPr="00101AD2" w14:paraId="6686ED82" w14:textId="77777777" w:rsidTr="00DF23A7">
        <w:tc>
          <w:tcPr>
            <w:tcW w:w="3085" w:type="dxa"/>
            <w:shd w:val="clear" w:color="auto" w:fill="D9D9D9" w:themeFill="background1" w:themeFillShade="D9"/>
          </w:tcPr>
          <w:p w14:paraId="3BD7BC18" w14:textId="5F878150" w:rsidR="00F8369E" w:rsidRDefault="00F8369E" w:rsidP="006708B4">
            <w:pPr>
              <w:tabs>
                <w:tab w:val="left" w:pos="972"/>
              </w:tabs>
              <w:spacing w:line="276" w:lineRule="auto"/>
              <w:rPr>
                <w:rFonts w:ascii="游ゴシック Medium" w:eastAsia="游ゴシック Medium" w:hAnsi="游ゴシック Medium" w:cs="Arial"/>
                <w:szCs w:val="21"/>
              </w:rPr>
            </w:pPr>
            <w:r>
              <w:rPr>
                <w:rFonts w:ascii="游ゴシック Medium" w:eastAsia="游ゴシック Medium" w:hAnsi="游ゴシック Medium" w:cs="Arial" w:hint="eastAsia"/>
                <w:szCs w:val="21"/>
              </w:rPr>
              <w:t>子どもシェルター設立に関する準備状況をお書きください</w:t>
            </w:r>
          </w:p>
        </w:tc>
        <w:tc>
          <w:tcPr>
            <w:tcW w:w="7597" w:type="dxa"/>
          </w:tcPr>
          <w:p w14:paraId="1AF31934" w14:textId="01C1994D" w:rsidR="00F8369E" w:rsidRDefault="00F8369E" w:rsidP="006708B4">
            <w:pPr>
              <w:tabs>
                <w:tab w:val="left" w:pos="972"/>
              </w:tabs>
              <w:spacing w:line="276" w:lineRule="auto"/>
              <w:rPr>
                <w:rFonts w:ascii="游ゴシック Medium" w:eastAsia="游ゴシック Medium" w:hAnsi="游ゴシック Medium" w:cs="Arial"/>
                <w:szCs w:val="21"/>
              </w:rPr>
            </w:pPr>
            <w:r>
              <w:rPr>
                <w:rFonts w:ascii="游ゴシック Medium" w:eastAsia="游ゴシック Medium" w:hAnsi="游ゴシック Medium" w:cs="Arial" w:hint="eastAsia"/>
                <w:szCs w:val="21"/>
              </w:rPr>
              <w:t>○事業実施物件の確保</w:t>
            </w:r>
            <w:r w:rsidR="00741B1D">
              <w:rPr>
                <w:rFonts w:ascii="游ゴシック Medium" w:eastAsia="游ゴシック Medium" w:hAnsi="游ゴシック Medium" w:cs="Arial" w:hint="eastAsia"/>
                <w:szCs w:val="21"/>
              </w:rPr>
              <w:t>についての計画</w:t>
            </w:r>
            <w:r w:rsidR="007C66E6">
              <w:rPr>
                <w:rFonts w:ascii="游ゴシック Medium" w:eastAsia="游ゴシック Medium" w:hAnsi="游ゴシック Medium" w:cs="Arial" w:hint="eastAsia"/>
                <w:szCs w:val="21"/>
              </w:rPr>
              <w:t>（持ち家、賃貸借などの方針や目途が立っているか、地域の中で実施場所の構想があるか、など）</w:t>
            </w:r>
          </w:p>
          <w:p w14:paraId="47C7B579" w14:textId="77777777" w:rsidR="00741B1D" w:rsidRDefault="00741B1D" w:rsidP="006708B4">
            <w:pPr>
              <w:tabs>
                <w:tab w:val="left" w:pos="972"/>
              </w:tabs>
              <w:spacing w:line="276" w:lineRule="auto"/>
              <w:rPr>
                <w:rFonts w:ascii="游ゴシック Medium" w:eastAsia="游ゴシック Medium" w:hAnsi="游ゴシック Medium" w:cs="Arial"/>
                <w:szCs w:val="21"/>
              </w:rPr>
            </w:pPr>
          </w:p>
          <w:p w14:paraId="65C0B3EB" w14:textId="77777777" w:rsidR="00741B1D" w:rsidRDefault="00741B1D" w:rsidP="006708B4">
            <w:pPr>
              <w:tabs>
                <w:tab w:val="left" w:pos="972"/>
              </w:tabs>
              <w:spacing w:line="276" w:lineRule="auto"/>
              <w:rPr>
                <w:rFonts w:ascii="游ゴシック Medium" w:eastAsia="游ゴシック Medium" w:hAnsi="游ゴシック Medium" w:cs="Arial"/>
                <w:szCs w:val="21"/>
              </w:rPr>
            </w:pPr>
          </w:p>
          <w:p w14:paraId="2CAA978E" w14:textId="77777777" w:rsidR="00741B1D" w:rsidRDefault="00741B1D" w:rsidP="006708B4">
            <w:pPr>
              <w:tabs>
                <w:tab w:val="left" w:pos="972"/>
              </w:tabs>
              <w:spacing w:line="276" w:lineRule="auto"/>
              <w:rPr>
                <w:rFonts w:ascii="游ゴシック Medium" w:eastAsia="游ゴシック Medium" w:hAnsi="游ゴシック Medium" w:cs="Arial"/>
                <w:szCs w:val="21"/>
              </w:rPr>
            </w:pPr>
            <w:r>
              <w:rPr>
                <w:rFonts w:ascii="游ゴシック Medium" w:eastAsia="游ゴシック Medium" w:hAnsi="游ゴシック Medium" w:cs="Arial" w:hint="eastAsia"/>
                <w:szCs w:val="21"/>
              </w:rPr>
              <w:t>○自治体との意見交換や交渉の状況</w:t>
            </w:r>
          </w:p>
          <w:p w14:paraId="31620F77" w14:textId="77777777" w:rsidR="00741B1D" w:rsidRDefault="00741B1D" w:rsidP="006708B4">
            <w:pPr>
              <w:tabs>
                <w:tab w:val="left" w:pos="972"/>
              </w:tabs>
              <w:spacing w:line="276" w:lineRule="auto"/>
              <w:rPr>
                <w:rFonts w:ascii="游ゴシック Medium" w:eastAsia="游ゴシック Medium" w:hAnsi="游ゴシック Medium" w:cs="Arial"/>
                <w:szCs w:val="21"/>
              </w:rPr>
            </w:pPr>
          </w:p>
          <w:p w14:paraId="5BD60586" w14:textId="77777777" w:rsidR="00741B1D" w:rsidRDefault="00741B1D" w:rsidP="006708B4">
            <w:pPr>
              <w:tabs>
                <w:tab w:val="left" w:pos="972"/>
              </w:tabs>
              <w:spacing w:line="276" w:lineRule="auto"/>
              <w:rPr>
                <w:rFonts w:ascii="游ゴシック Medium" w:eastAsia="游ゴシック Medium" w:hAnsi="游ゴシック Medium" w:cs="Arial"/>
                <w:szCs w:val="21"/>
              </w:rPr>
            </w:pPr>
          </w:p>
          <w:p w14:paraId="0B2BEE5C" w14:textId="77777777" w:rsidR="00741B1D" w:rsidRDefault="00741B1D" w:rsidP="006708B4">
            <w:pPr>
              <w:tabs>
                <w:tab w:val="left" w:pos="972"/>
              </w:tabs>
              <w:spacing w:line="276" w:lineRule="auto"/>
              <w:rPr>
                <w:rFonts w:ascii="游ゴシック Medium" w:eastAsia="游ゴシック Medium" w:hAnsi="游ゴシック Medium" w:cs="Arial"/>
                <w:szCs w:val="21"/>
              </w:rPr>
            </w:pPr>
            <w:r>
              <w:rPr>
                <w:rFonts w:ascii="游ゴシック Medium" w:eastAsia="游ゴシック Medium" w:hAnsi="游ゴシック Medium" w:cs="Arial" w:hint="eastAsia"/>
                <w:szCs w:val="21"/>
              </w:rPr>
              <w:t>○その他</w:t>
            </w:r>
          </w:p>
          <w:p w14:paraId="2AF995BE" w14:textId="77777777" w:rsidR="00741B1D" w:rsidRDefault="00741B1D" w:rsidP="006708B4">
            <w:pPr>
              <w:tabs>
                <w:tab w:val="left" w:pos="972"/>
              </w:tabs>
              <w:spacing w:line="276" w:lineRule="auto"/>
              <w:rPr>
                <w:rFonts w:ascii="游ゴシック Medium" w:eastAsia="游ゴシック Medium" w:hAnsi="游ゴシック Medium" w:cs="Arial"/>
                <w:szCs w:val="21"/>
              </w:rPr>
            </w:pPr>
          </w:p>
          <w:p w14:paraId="5E57B9FC" w14:textId="43F26088" w:rsidR="00741B1D" w:rsidRPr="00101AD2" w:rsidRDefault="00741B1D" w:rsidP="006708B4">
            <w:pPr>
              <w:tabs>
                <w:tab w:val="left" w:pos="972"/>
              </w:tabs>
              <w:spacing w:line="276" w:lineRule="auto"/>
              <w:rPr>
                <w:rFonts w:ascii="游ゴシック Medium" w:eastAsia="游ゴシック Medium" w:hAnsi="游ゴシック Medium" w:cs="Arial"/>
                <w:szCs w:val="21"/>
              </w:rPr>
            </w:pPr>
          </w:p>
        </w:tc>
      </w:tr>
    </w:tbl>
    <w:p w14:paraId="7D6FE345" w14:textId="304B8546" w:rsidR="006274B6" w:rsidRPr="00101AD2" w:rsidRDefault="006274B6" w:rsidP="006274B6">
      <w:pPr>
        <w:spacing w:line="276" w:lineRule="auto"/>
        <w:rPr>
          <w:rFonts w:ascii="游ゴシック Medium" w:eastAsia="游ゴシック Medium" w:hAnsi="游ゴシック Medium" w:cs="Arial"/>
          <w:b/>
          <w:szCs w:val="21"/>
        </w:rPr>
      </w:pPr>
    </w:p>
    <w:p w14:paraId="42977AA6" w14:textId="75E5CE2F" w:rsidR="00742F25" w:rsidRPr="00101AD2" w:rsidRDefault="00691532" w:rsidP="005E018F">
      <w:pPr>
        <w:pStyle w:val="ad"/>
        <w:numPr>
          <w:ilvl w:val="0"/>
          <w:numId w:val="20"/>
        </w:numPr>
        <w:spacing w:line="276" w:lineRule="auto"/>
        <w:ind w:leftChars="0"/>
        <w:rPr>
          <w:rFonts w:ascii="游ゴシック Medium" w:eastAsia="游ゴシック Medium" w:hAnsi="游ゴシック Medium" w:cs="Arial"/>
          <w:b/>
          <w:szCs w:val="21"/>
        </w:rPr>
      </w:pPr>
      <w:r w:rsidRPr="00101AD2">
        <w:rPr>
          <w:rFonts w:ascii="游ゴシック Medium" w:eastAsia="游ゴシック Medium" w:hAnsi="游ゴシック Medium" w:cs="Arial" w:hint="eastAsia"/>
          <w:b/>
          <w:szCs w:val="21"/>
        </w:rPr>
        <w:t>応募事業の実施方針</w:t>
      </w:r>
      <w:r w:rsidR="005E5395" w:rsidRPr="00101AD2">
        <w:rPr>
          <w:rFonts w:ascii="游ゴシック Medium" w:eastAsia="游ゴシック Medium" w:hAnsi="游ゴシック Medium" w:cs="Arial" w:hint="eastAsia"/>
          <w:b/>
          <w:szCs w:val="21"/>
        </w:rPr>
        <w:t>と</w:t>
      </w:r>
      <w:r w:rsidR="00CC17BB">
        <w:rPr>
          <w:rFonts w:ascii="游ゴシック Medium" w:eastAsia="游ゴシック Medium" w:hAnsi="游ゴシック Medium" w:cs="Arial" w:hint="eastAsia"/>
          <w:b/>
          <w:szCs w:val="21"/>
        </w:rPr>
        <w:t>計画</w:t>
      </w:r>
      <w:r w:rsidR="00BF4FC9" w:rsidRPr="00101AD2">
        <w:rPr>
          <w:rFonts w:ascii="游ゴシック Medium" w:eastAsia="游ゴシック Medium" w:hAnsi="游ゴシック Medium" w:cs="Arial" w:hint="eastAsia"/>
          <w:b/>
          <w:szCs w:val="21"/>
        </w:rPr>
        <w:t xml:space="preserve">　（「子どもシェルター立ち上げブック」を</w:t>
      </w:r>
      <w:r w:rsidR="004F6619" w:rsidRPr="00101AD2">
        <w:rPr>
          <w:rFonts w:ascii="游ゴシック Medium" w:eastAsia="游ゴシック Medium" w:hAnsi="游ゴシック Medium" w:cs="Arial" w:hint="eastAsia"/>
          <w:b/>
          <w:szCs w:val="21"/>
        </w:rPr>
        <w:t>参考にお書きください）</w:t>
      </w:r>
    </w:p>
    <w:tbl>
      <w:tblPr>
        <w:tblStyle w:val="a6"/>
        <w:tblW w:w="0" w:type="auto"/>
        <w:tblLook w:val="04A0" w:firstRow="1" w:lastRow="0" w:firstColumn="1" w:lastColumn="0" w:noHBand="0" w:noVBand="1"/>
      </w:tblPr>
      <w:tblGrid>
        <w:gridCol w:w="1242"/>
        <w:gridCol w:w="9422"/>
      </w:tblGrid>
      <w:tr w:rsidR="004342D5" w:rsidRPr="00101AD2" w14:paraId="4AB905D7" w14:textId="77777777" w:rsidTr="004342D5">
        <w:trPr>
          <w:trHeight w:val="418"/>
        </w:trPr>
        <w:tc>
          <w:tcPr>
            <w:tcW w:w="10664" w:type="dxa"/>
            <w:gridSpan w:val="2"/>
            <w:shd w:val="clear" w:color="auto" w:fill="D9D9D9" w:themeFill="background1" w:themeFillShade="D9"/>
          </w:tcPr>
          <w:p w14:paraId="7BDC3A64" w14:textId="628C3059" w:rsidR="004342D5" w:rsidRPr="00101AD2" w:rsidRDefault="004342D5" w:rsidP="004342D5">
            <w:pPr>
              <w:spacing w:line="276" w:lineRule="auto"/>
              <w:jc w:val="left"/>
              <w:rPr>
                <w:rFonts w:ascii="游ゴシック Medium" w:eastAsia="游ゴシック Medium" w:hAnsi="游ゴシック Medium" w:cs="Arial"/>
                <w:bCs/>
                <w:szCs w:val="21"/>
              </w:rPr>
            </w:pPr>
            <w:r w:rsidRPr="00101AD2">
              <w:rPr>
                <w:rFonts w:ascii="游ゴシック Medium" w:eastAsia="游ゴシック Medium" w:hAnsi="游ゴシック Medium" w:cs="Arial" w:hint="eastAsia"/>
                <w:b/>
                <w:szCs w:val="21"/>
              </w:rPr>
              <w:t>助成1年目（</w:t>
            </w:r>
            <w:del w:id="6" w:author="田口 由紀絵" w:date="2022-07-14T12:35:00Z">
              <w:r w:rsidRPr="00101AD2" w:rsidDel="00BC1150">
                <w:rPr>
                  <w:rFonts w:ascii="游ゴシック Medium" w:eastAsia="游ゴシック Medium" w:hAnsi="游ゴシック Medium" w:cs="Arial" w:hint="eastAsia"/>
                  <w:b/>
                  <w:szCs w:val="21"/>
                </w:rPr>
                <w:delText>2022</w:delText>
              </w:r>
            </w:del>
            <w:ins w:id="7" w:author="田口 由紀絵" w:date="2022-07-14T12:35:00Z">
              <w:r w:rsidR="00BC1150" w:rsidRPr="00101AD2">
                <w:rPr>
                  <w:rFonts w:ascii="游ゴシック Medium" w:eastAsia="游ゴシック Medium" w:hAnsi="游ゴシック Medium" w:cs="Arial" w:hint="eastAsia"/>
                  <w:b/>
                  <w:szCs w:val="21"/>
                </w:rPr>
                <w:t>202</w:t>
              </w:r>
              <w:r w:rsidR="00BC1150">
                <w:rPr>
                  <w:rFonts w:ascii="游ゴシック Medium" w:eastAsia="游ゴシック Medium" w:hAnsi="游ゴシック Medium" w:cs="Arial"/>
                  <w:b/>
                  <w:szCs w:val="21"/>
                </w:rPr>
                <w:t>3</w:t>
              </w:r>
            </w:ins>
            <w:r w:rsidRPr="00101AD2">
              <w:rPr>
                <w:rFonts w:ascii="游ゴシック Medium" w:eastAsia="游ゴシック Medium" w:hAnsi="游ゴシック Medium" w:cs="Arial" w:hint="eastAsia"/>
                <w:b/>
                <w:szCs w:val="21"/>
              </w:rPr>
              <w:t>年4月</w:t>
            </w:r>
            <w:r w:rsidR="00C3252F" w:rsidRPr="00101AD2">
              <w:rPr>
                <w:rFonts w:ascii="游ゴシック Medium" w:eastAsia="游ゴシック Medium" w:hAnsi="游ゴシック Medium" w:cs="Arial" w:hint="eastAsia"/>
                <w:b/>
                <w:szCs w:val="21"/>
              </w:rPr>
              <w:t>～</w:t>
            </w:r>
            <w:r w:rsidR="003E2C5B" w:rsidRPr="00101AD2">
              <w:rPr>
                <w:rFonts w:ascii="游ゴシック Medium" w:eastAsia="游ゴシック Medium" w:hAnsi="游ゴシック Medium" w:cs="Arial" w:hint="eastAsia"/>
                <w:b/>
                <w:szCs w:val="21"/>
              </w:rPr>
              <w:t>202</w:t>
            </w:r>
            <w:ins w:id="8" w:author="田口 由紀絵" w:date="2022-07-14T12:35:00Z">
              <w:r w:rsidR="00BC1150">
                <w:rPr>
                  <w:rFonts w:ascii="游ゴシック Medium" w:eastAsia="游ゴシック Medium" w:hAnsi="游ゴシック Medium" w:cs="Arial"/>
                  <w:b/>
                  <w:szCs w:val="21"/>
                </w:rPr>
                <w:t>4</w:t>
              </w:r>
            </w:ins>
            <w:del w:id="9" w:author="田口 由紀絵" w:date="2022-07-14T12:35:00Z">
              <w:r w:rsidR="003E2C5B" w:rsidRPr="00101AD2" w:rsidDel="00BC1150">
                <w:rPr>
                  <w:rFonts w:ascii="游ゴシック Medium" w:eastAsia="游ゴシック Medium" w:hAnsi="游ゴシック Medium" w:cs="Arial" w:hint="eastAsia"/>
                  <w:b/>
                  <w:szCs w:val="21"/>
                </w:rPr>
                <w:delText>3</w:delText>
              </w:r>
            </w:del>
            <w:r w:rsidR="003E2C5B" w:rsidRPr="00101AD2">
              <w:rPr>
                <w:rFonts w:ascii="游ゴシック Medium" w:eastAsia="游ゴシック Medium" w:hAnsi="游ゴシック Medium" w:cs="Arial" w:hint="eastAsia"/>
                <w:b/>
                <w:szCs w:val="21"/>
              </w:rPr>
              <w:t>年3月）</w:t>
            </w:r>
          </w:p>
        </w:tc>
      </w:tr>
      <w:tr w:rsidR="00CC2E9D" w:rsidRPr="00101AD2" w14:paraId="15DF5608" w14:textId="77777777" w:rsidTr="00BC310E">
        <w:trPr>
          <w:trHeight w:val="390"/>
        </w:trPr>
        <w:tc>
          <w:tcPr>
            <w:tcW w:w="1242" w:type="dxa"/>
            <w:shd w:val="clear" w:color="auto" w:fill="D9D9D9" w:themeFill="background1" w:themeFillShade="D9"/>
          </w:tcPr>
          <w:p w14:paraId="3337A13C" w14:textId="307864B6" w:rsidR="00502694" w:rsidRPr="00014F5E" w:rsidRDefault="00BC310E" w:rsidP="00BC310E">
            <w:pPr>
              <w:spacing w:line="276" w:lineRule="auto"/>
              <w:jc w:val="center"/>
              <w:rPr>
                <w:rFonts w:ascii="游ゴシック Medium" w:eastAsia="游ゴシック Medium" w:hAnsi="游ゴシック Medium" w:cs="Arial"/>
                <w:bCs/>
                <w:szCs w:val="21"/>
              </w:rPr>
            </w:pPr>
            <w:r>
              <w:rPr>
                <w:rFonts w:ascii="游ゴシック Medium" w:eastAsia="游ゴシック Medium" w:hAnsi="游ゴシック Medium" w:cs="Arial" w:hint="eastAsia"/>
                <w:bCs/>
                <w:szCs w:val="21"/>
              </w:rPr>
              <w:t>月</w:t>
            </w:r>
          </w:p>
        </w:tc>
        <w:tc>
          <w:tcPr>
            <w:tcW w:w="9422" w:type="dxa"/>
            <w:shd w:val="clear" w:color="auto" w:fill="D9D9D9" w:themeFill="background1" w:themeFillShade="D9"/>
          </w:tcPr>
          <w:p w14:paraId="7831498B" w14:textId="31F9B67F" w:rsidR="00CC2E9D" w:rsidRPr="00101AD2" w:rsidRDefault="00BC310E" w:rsidP="00BC310E">
            <w:pPr>
              <w:spacing w:line="276" w:lineRule="auto"/>
              <w:jc w:val="center"/>
              <w:rPr>
                <w:rFonts w:ascii="游ゴシック Medium" w:eastAsia="游ゴシック Medium" w:hAnsi="游ゴシック Medium" w:cs="Arial"/>
                <w:bCs/>
                <w:szCs w:val="21"/>
              </w:rPr>
            </w:pPr>
            <w:r>
              <w:rPr>
                <w:rFonts w:ascii="游ゴシック Medium" w:eastAsia="游ゴシック Medium" w:hAnsi="游ゴシック Medium" w:cs="Arial" w:hint="eastAsia"/>
                <w:bCs/>
                <w:szCs w:val="21"/>
              </w:rPr>
              <w:t>内　　　容</w:t>
            </w:r>
          </w:p>
        </w:tc>
      </w:tr>
      <w:tr w:rsidR="00502694" w:rsidRPr="00101AD2" w14:paraId="26CE5B58" w14:textId="77777777" w:rsidTr="00BC310E">
        <w:trPr>
          <w:trHeight w:val="1558"/>
        </w:trPr>
        <w:tc>
          <w:tcPr>
            <w:tcW w:w="1242" w:type="dxa"/>
            <w:shd w:val="clear" w:color="auto" w:fill="auto"/>
          </w:tcPr>
          <w:p w14:paraId="745343E6" w14:textId="77777777" w:rsidR="00502694" w:rsidRDefault="00502694" w:rsidP="007B5345">
            <w:pPr>
              <w:spacing w:line="276" w:lineRule="auto"/>
              <w:jc w:val="left"/>
              <w:rPr>
                <w:rFonts w:ascii="游ゴシック Medium" w:eastAsia="游ゴシック Medium" w:hAnsi="游ゴシック Medium" w:cs="Arial"/>
                <w:bCs/>
                <w:szCs w:val="21"/>
              </w:rPr>
            </w:pPr>
          </w:p>
          <w:p w14:paraId="53306B7B" w14:textId="77777777" w:rsidR="009D46FB" w:rsidRDefault="009D46FB" w:rsidP="007B5345">
            <w:pPr>
              <w:spacing w:line="276" w:lineRule="auto"/>
              <w:jc w:val="left"/>
              <w:rPr>
                <w:rFonts w:ascii="游ゴシック Medium" w:eastAsia="游ゴシック Medium" w:hAnsi="游ゴシック Medium" w:cs="Arial"/>
                <w:bCs/>
                <w:szCs w:val="21"/>
              </w:rPr>
            </w:pPr>
          </w:p>
          <w:p w14:paraId="7EC0F664" w14:textId="77777777" w:rsidR="009D46FB" w:rsidRDefault="009D46FB" w:rsidP="007B5345">
            <w:pPr>
              <w:spacing w:line="276" w:lineRule="auto"/>
              <w:jc w:val="left"/>
              <w:rPr>
                <w:rFonts w:ascii="游ゴシック Medium" w:eastAsia="游ゴシック Medium" w:hAnsi="游ゴシック Medium" w:cs="Arial"/>
                <w:bCs/>
                <w:szCs w:val="21"/>
              </w:rPr>
            </w:pPr>
          </w:p>
          <w:p w14:paraId="21D87976" w14:textId="77777777" w:rsidR="009D46FB" w:rsidRDefault="009D46FB" w:rsidP="007B5345">
            <w:pPr>
              <w:spacing w:line="276" w:lineRule="auto"/>
              <w:jc w:val="left"/>
              <w:rPr>
                <w:rFonts w:ascii="游ゴシック Medium" w:eastAsia="游ゴシック Medium" w:hAnsi="游ゴシック Medium" w:cs="Arial"/>
                <w:bCs/>
                <w:szCs w:val="21"/>
              </w:rPr>
            </w:pPr>
          </w:p>
          <w:p w14:paraId="264B967E" w14:textId="77777777" w:rsidR="009D46FB" w:rsidRDefault="009D46FB" w:rsidP="007B5345">
            <w:pPr>
              <w:spacing w:line="276" w:lineRule="auto"/>
              <w:jc w:val="left"/>
              <w:rPr>
                <w:rFonts w:ascii="游ゴシック Medium" w:eastAsia="游ゴシック Medium" w:hAnsi="游ゴシック Medium" w:cs="Arial"/>
                <w:bCs/>
                <w:szCs w:val="21"/>
              </w:rPr>
            </w:pPr>
          </w:p>
          <w:p w14:paraId="707C1C22" w14:textId="77777777" w:rsidR="009D46FB" w:rsidRDefault="009D46FB" w:rsidP="007B5345">
            <w:pPr>
              <w:spacing w:line="276" w:lineRule="auto"/>
              <w:jc w:val="left"/>
              <w:rPr>
                <w:rFonts w:ascii="游ゴシック Medium" w:eastAsia="游ゴシック Medium" w:hAnsi="游ゴシック Medium" w:cs="Arial"/>
                <w:bCs/>
                <w:szCs w:val="21"/>
              </w:rPr>
            </w:pPr>
          </w:p>
          <w:p w14:paraId="73D08B05" w14:textId="77777777" w:rsidR="009D46FB" w:rsidRDefault="009D46FB" w:rsidP="007B5345">
            <w:pPr>
              <w:spacing w:line="276" w:lineRule="auto"/>
              <w:jc w:val="left"/>
              <w:rPr>
                <w:rFonts w:ascii="游ゴシック Medium" w:eastAsia="游ゴシック Medium" w:hAnsi="游ゴシック Medium" w:cs="Arial"/>
                <w:bCs/>
                <w:szCs w:val="21"/>
              </w:rPr>
            </w:pPr>
          </w:p>
          <w:p w14:paraId="13A097E0" w14:textId="77777777" w:rsidR="009D46FB" w:rsidRDefault="009D46FB" w:rsidP="007B5345">
            <w:pPr>
              <w:spacing w:line="276" w:lineRule="auto"/>
              <w:jc w:val="left"/>
              <w:rPr>
                <w:rFonts w:ascii="游ゴシック Medium" w:eastAsia="游ゴシック Medium" w:hAnsi="游ゴシック Medium" w:cs="Arial"/>
                <w:bCs/>
                <w:szCs w:val="21"/>
              </w:rPr>
            </w:pPr>
          </w:p>
          <w:p w14:paraId="7ADC5D68" w14:textId="77777777" w:rsidR="009D46FB" w:rsidRDefault="009D46FB" w:rsidP="007B5345">
            <w:pPr>
              <w:spacing w:line="276" w:lineRule="auto"/>
              <w:jc w:val="left"/>
              <w:rPr>
                <w:rFonts w:ascii="游ゴシック Medium" w:eastAsia="游ゴシック Medium" w:hAnsi="游ゴシック Medium" w:cs="Arial"/>
                <w:bCs/>
                <w:szCs w:val="21"/>
              </w:rPr>
            </w:pPr>
          </w:p>
          <w:p w14:paraId="3D131EB6" w14:textId="77777777" w:rsidR="009D46FB" w:rsidRDefault="009D46FB" w:rsidP="007B5345">
            <w:pPr>
              <w:spacing w:line="276" w:lineRule="auto"/>
              <w:jc w:val="left"/>
              <w:rPr>
                <w:rFonts w:ascii="游ゴシック Medium" w:eastAsia="游ゴシック Medium" w:hAnsi="游ゴシック Medium" w:cs="Arial"/>
                <w:bCs/>
                <w:szCs w:val="21"/>
              </w:rPr>
            </w:pPr>
          </w:p>
          <w:p w14:paraId="1F7CE666" w14:textId="72F85CF5" w:rsidR="009D46FB" w:rsidRPr="00014F5E" w:rsidRDefault="009D46FB" w:rsidP="007B5345">
            <w:pPr>
              <w:spacing w:line="276" w:lineRule="auto"/>
              <w:jc w:val="left"/>
              <w:rPr>
                <w:rFonts w:ascii="游ゴシック Medium" w:eastAsia="游ゴシック Medium" w:hAnsi="游ゴシック Medium" w:cs="Arial"/>
                <w:bCs/>
                <w:szCs w:val="21"/>
              </w:rPr>
            </w:pPr>
          </w:p>
        </w:tc>
        <w:tc>
          <w:tcPr>
            <w:tcW w:w="9422" w:type="dxa"/>
          </w:tcPr>
          <w:p w14:paraId="159F9972" w14:textId="5B9D9AD1" w:rsidR="00502694" w:rsidRPr="00101AD2" w:rsidRDefault="009D46FB" w:rsidP="00BC310E">
            <w:pPr>
              <w:spacing w:line="276" w:lineRule="auto"/>
              <w:jc w:val="left"/>
              <w:rPr>
                <w:rFonts w:ascii="游ゴシック Medium" w:eastAsia="游ゴシック Medium" w:hAnsi="游ゴシック Medium" w:cs="Arial"/>
                <w:bCs/>
                <w:szCs w:val="21"/>
              </w:rPr>
            </w:pPr>
            <w:r>
              <w:rPr>
                <w:rFonts w:ascii="游ゴシック Medium" w:eastAsia="游ゴシック Medium" w:hAnsi="游ゴシック Medium" w:cs="Arial" w:hint="eastAsia"/>
                <w:bCs/>
                <w:szCs w:val="21"/>
              </w:rPr>
              <w:t>※</w:t>
            </w:r>
            <w:r w:rsidR="00AC0671">
              <w:rPr>
                <w:rFonts w:ascii="游ゴシック Medium" w:eastAsia="游ゴシック Medium" w:hAnsi="游ゴシック Medium" w:cs="Arial" w:hint="eastAsia"/>
                <w:bCs/>
                <w:szCs w:val="21"/>
              </w:rPr>
              <w:t>例えば</w:t>
            </w:r>
            <w:r w:rsidR="00AC0671" w:rsidRPr="00014F5E">
              <w:rPr>
                <w:rFonts w:ascii="游ゴシック Medium" w:eastAsia="游ゴシック Medium" w:hAnsi="游ゴシック Medium" w:cs="Arial" w:hint="eastAsia"/>
                <w:bCs/>
                <w:szCs w:val="21"/>
              </w:rPr>
              <w:t>プロジェクトチーム結成</w:t>
            </w:r>
            <w:r w:rsidR="00AC0671">
              <w:rPr>
                <w:rFonts w:ascii="游ゴシック Medium" w:eastAsia="游ゴシック Medium" w:hAnsi="游ゴシック Medium" w:cs="Arial" w:hint="eastAsia"/>
                <w:bCs/>
                <w:szCs w:val="21"/>
              </w:rPr>
              <w:t>、</w:t>
            </w:r>
            <w:r w:rsidR="00502694" w:rsidRPr="00014F5E">
              <w:rPr>
                <w:rFonts w:ascii="游ゴシック Medium" w:eastAsia="游ゴシック Medium" w:hAnsi="游ゴシック Medium" w:cs="Arial" w:hint="eastAsia"/>
                <w:bCs/>
                <w:szCs w:val="21"/>
              </w:rPr>
              <w:t>法人設立</w:t>
            </w:r>
            <w:r w:rsidR="00AC0671">
              <w:rPr>
                <w:rFonts w:ascii="游ゴシック Medium" w:eastAsia="游ゴシック Medium" w:hAnsi="游ゴシック Medium" w:cs="Arial" w:hint="eastAsia"/>
                <w:bCs/>
                <w:szCs w:val="21"/>
              </w:rPr>
              <w:t>、</w:t>
            </w:r>
            <w:r w:rsidR="00502694" w:rsidRPr="00014F5E">
              <w:rPr>
                <w:rFonts w:ascii="游ゴシック Medium" w:eastAsia="游ゴシック Medium" w:hAnsi="游ゴシック Medium" w:cs="Arial" w:hint="eastAsia"/>
                <w:bCs/>
                <w:szCs w:val="21"/>
              </w:rPr>
              <w:t>施設の確保と整備</w:t>
            </w:r>
            <w:r w:rsidR="00BC310E">
              <w:rPr>
                <w:rFonts w:ascii="游ゴシック Medium" w:eastAsia="游ゴシック Medium" w:hAnsi="游ゴシック Medium" w:cs="Arial" w:hint="eastAsia"/>
                <w:bCs/>
                <w:szCs w:val="21"/>
              </w:rPr>
              <w:t>、</w:t>
            </w:r>
            <w:r w:rsidR="00502694" w:rsidRPr="00014F5E">
              <w:rPr>
                <w:rFonts w:ascii="游ゴシック Medium" w:eastAsia="游ゴシック Medium" w:hAnsi="游ゴシック Medium" w:cs="Arial" w:hint="eastAsia"/>
                <w:bCs/>
                <w:szCs w:val="21"/>
              </w:rPr>
              <w:t>人材の採用や育成</w:t>
            </w:r>
            <w:r w:rsidR="00BC310E">
              <w:rPr>
                <w:rFonts w:ascii="游ゴシック Medium" w:eastAsia="游ゴシック Medium" w:hAnsi="游ゴシック Medium" w:cs="Arial" w:hint="eastAsia"/>
                <w:bCs/>
                <w:szCs w:val="21"/>
              </w:rPr>
              <w:t>、</w:t>
            </w:r>
            <w:r w:rsidR="00502694" w:rsidRPr="00014F5E">
              <w:rPr>
                <w:rFonts w:ascii="游ゴシック Medium" w:eastAsia="游ゴシック Medium" w:hAnsi="游ゴシック Medium" w:cs="Arial" w:hint="eastAsia"/>
                <w:bCs/>
                <w:szCs w:val="21"/>
              </w:rPr>
              <w:t>地域での連携・ネットワーク</w:t>
            </w:r>
            <w:r w:rsidR="00BC310E">
              <w:rPr>
                <w:rFonts w:ascii="游ゴシック Medium" w:eastAsia="游ゴシック Medium" w:hAnsi="游ゴシック Medium" w:cs="Arial" w:hint="eastAsia"/>
                <w:bCs/>
                <w:szCs w:val="21"/>
              </w:rPr>
              <w:t>等</w:t>
            </w:r>
            <w:r w:rsidR="00AC0671">
              <w:rPr>
                <w:rFonts w:ascii="游ゴシック Medium" w:eastAsia="游ゴシック Medium" w:hAnsi="游ゴシック Medium" w:cs="Arial" w:hint="eastAsia"/>
                <w:bCs/>
                <w:szCs w:val="21"/>
              </w:rPr>
              <w:t>につい</w:t>
            </w:r>
            <w:r w:rsidR="00E0152F">
              <w:rPr>
                <w:rFonts w:ascii="游ゴシック Medium" w:eastAsia="游ゴシック Medium" w:hAnsi="游ゴシック Medium" w:cs="Arial" w:hint="eastAsia"/>
                <w:bCs/>
                <w:szCs w:val="21"/>
              </w:rPr>
              <w:t>て</w:t>
            </w:r>
            <w:r w:rsidR="00AC0671">
              <w:rPr>
                <w:rFonts w:ascii="游ゴシック Medium" w:eastAsia="游ゴシック Medium" w:hAnsi="游ゴシック Medium" w:cs="Arial" w:hint="eastAsia"/>
                <w:bCs/>
                <w:szCs w:val="21"/>
              </w:rPr>
              <w:t>、</w:t>
            </w:r>
            <w:r>
              <w:rPr>
                <w:rFonts w:ascii="游ゴシック Medium" w:eastAsia="游ゴシック Medium" w:hAnsi="游ゴシック Medium" w:cs="Arial" w:hint="eastAsia"/>
                <w:bCs/>
                <w:szCs w:val="21"/>
              </w:rPr>
              <w:t>できるだけ具体的にお書きください。</w:t>
            </w:r>
          </w:p>
        </w:tc>
      </w:tr>
      <w:tr w:rsidR="00A10EFA" w:rsidRPr="00101AD2" w14:paraId="23E7F111" w14:textId="77777777" w:rsidTr="00A10EFA">
        <w:trPr>
          <w:trHeight w:val="426"/>
        </w:trPr>
        <w:tc>
          <w:tcPr>
            <w:tcW w:w="10664" w:type="dxa"/>
            <w:gridSpan w:val="2"/>
            <w:shd w:val="clear" w:color="auto" w:fill="D9D9D9" w:themeFill="background1" w:themeFillShade="D9"/>
          </w:tcPr>
          <w:p w14:paraId="722C2DDA" w14:textId="20D65457" w:rsidR="00A10EFA" w:rsidRPr="00101AD2" w:rsidRDefault="00A10EFA" w:rsidP="00742F25">
            <w:pPr>
              <w:spacing w:line="276" w:lineRule="auto"/>
              <w:rPr>
                <w:rFonts w:ascii="游ゴシック Medium" w:eastAsia="游ゴシック Medium" w:hAnsi="游ゴシック Medium" w:cs="Arial"/>
                <w:bCs/>
                <w:szCs w:val="21"/>
              </w:rPr>
            </w:pPr>
            <w:r w:rsidRPr="00101AD2">
              <w:rPr>
                <w:rFonts w:ascii="游ゴシック Medium" w:eastAsia="游ゴシック Medium" w:hAnsi="游ゴシック Medium" w:cs="Arial" w:hint="eastAsia"/>
                <w:b/>
                <w:szCs w:val="21"/>
              </w:rPr>
              <w:t>助成2年目（202</w:t>
            </w:r>
            <w:ins w:id="10" w:author="田口 由紀絵" w:date="2022-07-14T12:35:00Z">
              <w:r w:rsidR="00BC1150">
                <w:rPr>
                  <w:rFonts w:ascii="游ゴシック Medium" w:eastAsia="游ゴシック Medium" w:hAnsi="游ゴシック Medium" w:cs="Arial"/>
                  <w:b/>
                  <w:szCs w:val="21"/>
                </w:rPr>
                <w:t>4</w:t>
              </w:r>
            </w:ins>
            <w:del w:id="11" w:author="田口 由紀絵" w:date="2022-07-14T12:35:00Z">
              <w:r w:rsidRPr="00101AD2" w:rsidDel="00BC1150">
                <w:rPr>
                  <w:rFonts w:ascii="游ゴシック Medium" w:eastAsia="游ゴシック Medium" w:hAnsi="游ゴシック Medium" w:cs="Arial" w:hint="eastAsia"/>
                  <w:b/>
                  <w:szCs w:val="21"/>
                </w:rPr>
                <w:delText>3</w:delText>
              </w:r>
            </w:del>
            <w:r w:rsidRPr="00101AD2">
              <w:rPr>
                <w:rFonts w:ascii="游ゴシック Medium" w:eastAsia="游ゴシック Medium" w:hAnsi="游ゴシック Medium" w:cs="Arial" w:hint="eastAsia"/>
                <w:b/>
                <w:szCs w:val="21"/>
              </w:rPr>
              <w:t>年4月～202</w:t>
            </w:r>
            <w:del w:id="12" w:author="田口 由紀絵" w:date="2022-07-14T12:35:00Z">
              <w:r w:rsidRPr="00101AD2" w:rsidDel="00BC1150">
                <w:rPr>
                  <w:rFonts w:ascii="游ゴシック Medium" w:eastAsia="游ゴシック Medium" w:hAnsi="游ゴシック Medium" w:cs="Arial" w:hint="eastAsia"/>
                  <w:b/>
                  <w:szCs w:val="21"/>
                </w:rPr>
                <w:delText>4</w:delText>
              </w:r>
            </w:del>
            <w:ins w:id="13" w:author="田口 由紀絵" w:date="2022-07-14T12:35:00Z">
              <w:r w:rsidR="00BC1150">
                <w:rPr>
                  <w:rFonts w:ascii="游ゴシック Medium" w:eastAsia="游ゴシック Medium" w:hAnsi="游ゴシック Medium" w:cs="Arial"/>
                  <w:b/>
                  <w:szCs w:val="21"/>
                </w:rPr>
                <w:t>5</w:t>
              </w:r>
            </w:ins>
            <w:r w:rsidRPr="00101AD2">
              <w:rPr>
                <w:rFonts w:ascii="游ゴシック Medium" w:eastAsia="游ゴシック Medium" w:hAnsi="游ゴシック Medium" w:cs="Arial" w:hint="eastAsia"/>
                <w:b/>
                <w:szCs w:val="21"/>
              </w:rPr>
              <w:t>年</w:t>
            </w:r>
            <w:ins w:id="14" w:author="田口 由紀絵" w:date="2022-07-14T12:35:00Z">
              <w:r w:rsidR="00BC1150">
                <w:rPr>
                  <w:rFonts w:ascii="游ゴシック Medium" w:eastAsia="游ゴシック Medium" w:hAnsi="游ゴシック Medium" w:cs="Arial"/>
                  <w:b/>
                  <w:szCs w:val="21"/>
                </w:rPr>
                <w:t>2</w:t>
              </w:r>
            </w:ins>
            <w:del w:id="15" w:author="田口 由紀絵" w:date="2022-07-14T12:35:00Z">
              <w:r w:rsidRPr="00101AD2" w:rsidDel="00BC1150">
                <w:rPr>
                  <w:rFonts w:ascii="游ゴシック Medium" w:eastAsia="游ゴシック Medium" w:hAnsi="游ゴシック Medium" w:cs="Arial" w:hint="eastAsia"/>
                  <w:b/>
                  <w:szCs w:val="21"/>
                </w:rPr>
                <w:delText>3</w:delText>
              </w:r>
            </w:del>
            <w:r w:rsidRPr="00101AD2">
              <w:rPr>
                <w:rFonts w:ascii="游ゴシック Medium" w:eastAsia="游ゴシック Medium" w:hAnsi="游ゴシック Medium" w:cs="Arial" w:hint="eastAsia"/>
                <w:b/>
                <w:szCs w:val="21"/>
              </w:rPr>
              <w:t>月）</w:t>
            </w:r>
          </w:p>
        </w:tc>
      </w:tr>
      <w:tr w:rsidR="002F2B9D" w:rsidRPr="00101AD2" w14:paraId="3FACFF8A" w14:textId="77777777" w:rsidTr="002F2B9D">
        <w:trPr>
          <w:trHeight w:val="426"/>
        </w:trPr>
        <w:tc>
          <w:tcPr>
            <w:tcW w:w="1242" w:type="dxa"/>
            <w:shd w:val="clear" w:color="auto" w:fill="D9D9D9" w:themeFill="background1" w:themeFillShade="D9"/>
          </w:tcPr>
          <w:p w14:paraId="36C0C03E" w14:textId="59495E3A" w:rsidR="002F2B9D" w:rsidRPr="00101AD2" w:rsidRDefault="002F2B9D" w:rsidP="002F2B9D">
            <w:pPr>
              <w:spacing w:line="276" w:lineRule="auto"/>
              <w:jc w:val="center"/>
              <w:rPr>
                <w:rFonts w:ascii="游ゴシック Medium" w:eastAsia="游ゴシック Medium" w:hAnsi="游ゴシック Medium" w:cs="Arial"/>
                <w:b/>
                <w:szCs w:val="21"/>
              </w:rPr>
            </w:pPr>
            <w:r>
              <w:rPr>
                <w:rFonts w:ascii="游ゴシック Medium" w:eastAsia="游ゴシック Medium" w:hAnsi="游ゴシック Medium" w:cs="Arial" w:hint="eastAsia"/>
                <w:bCs/>
                <w:szCs w:val="21"/>
              </w:rPr>
              <w:t>月</w:t>
            </w:r>
          </w:p>
        </w:tc>
        <w:tc>
          <w:tcPr>
            <w:tcW w:w="9422" w:type="dxa"/>
            <w:shd w:val="clear" w:color="auto" w:fill="D9D9D9" w:themeFill="background1" w:themeFillShade="D9"/>
          </w:tcPr>
          <w:p w14:paraId="6F76E7F1" w14:textId="6EB0C07E" w:rsidR="002F2B9D" w:rsidRPr="00101AD2" w:rsidRDefault="002F2B9D" w:rsidP="00E72DAD">
            <w:pPr>
              <w:spacing w:line="276" w:lineRule="auto"/>
              <w:jc w:val="center"/>
              <w:rPr>
                <w:rFonts w:ascii="游ゴシック Medium" w:eastAsia="游ゴシック Medium" w:hAnsi="游ゴシック Medium" w:cs="Arial"/>
                <w:b/>
                <w:szCs w:val="21"/>
              </w:rPr>
            </w:pPr>
            <w:r>
              <w:rPr>
                <w:rFonts w:ascii="游ゴシック Medium" w:eastAsia="游ゴシック Medium" w:hAnsi="游ゴシック Medium" w:cs="Arial" w:hint="eastAsia"/>
                <w:bCs/>
                <w:szCs w:val="21"/>
              </w:rPr>
              <w:t>内　　　容</w:t>
            </w:r>
          </w:p>
        </w:tc>
      </w:tr>
      <w:tr w:rsidR="00AF48CA" w:rsidRPr="00101AD2" w14:paraId="12C84632" w14:textId="77777777" w:rsidTr="00AC0671">
        <w:trPr>
          <w:trHeight w:val="1557"/>
        </w:trPr>
        <w:tc>
          <w:tcPr>
            <w:tcW w:w="1242" w:type="dxa"/>
            <w:shd w:val="clear" w:color="auto" w:fill="auto"/>
          </w:tcPr>
          <w:p w14:paraId="41B2C8AA" w14:textId="77777777" w:rsidR="009D46FB" w:rsidRDefault="009D46FB" w:rsidP="007B5345">
            <w:pPr>
              <w:spacing w:line="276" w:lineRule="auto"/>
              <w:jc w:val="left"/>
              <w:rPr>
                <w:rFonts w:ascii="游ゴシック Medium" w:eastAsia="游ゴシック Medium" w:hAnsi="游ゴシック Medium" w:cs="Arial"/>
                <w:bCs/>
                <w:szCs w:val="21"/>
              </w:rPr>
            </w:pPr>
          </w:p>
          <w:p w14:paraId="72DC1497" w14:textId="77777777" w:rsidR="00E72DAD" w:rsidRDefault="00E72DAD" w:rsidP="007B5345">
            <w:pPr>
              <w:spacing w:line="276" w:lineRule="auto"/>
              <w:jc w:val="left"/>
              <w:rPr>
                <w:rFonts w:ascii="游ゴシック Medium" w:eastAsia="游ゴシック Medium" w:hAnsi="游ゴシック Medium" w:cs="Arial"/>
                <w:bCs/>
                <w:szCs w:val="21"/>
              </w:rPr>
            </w:pPr>
          </w:p>
          <w:p w14:paraId="52296ABB" w14:textId="77777777" w:rsidR="00E72DAD" w:rsidRDefault="00E72DAD" w:rsidP="007B5345">
            <w:pPr>
              <w:spacing w:line="276" w:lineRule="auto"/>
              <w:jc w:val="left"/>
              <w:rPr>
                <w:rFonts w:ascii="游ゴシック Medium" w:eastAsia="游ゴシック Medium" w:hAnsi="游ゴシック Medium" w:cs="Arial"/>
                <w:bCs/>
                <w:szCs w:val="21"/>
              </w:rPr>
            </w:pPr>
          </w:p>
          <w:p w14:paraId="3653E332" w14:textId="439D4686" w:rsidR="00E72DAD" w:rsidRDefault="00E72DAD" w:rsidP="007B5345">
            <w:pPr>
              <w:spacing w:line="276" w:lineRule="auto"/>
              <w:jc w:val="left"/>
              <w:rPr>
                <w:rFonts w:ascii="游ゴシック Medium" w:eastAsia="游ゴシック Medium" w:hAnsi="游ゴシック Medium" w:cs="Arial"/>
                <w:bCs/>
                <w:szCs w:val="21"/>
              </w:rPr>
            </w:pPr>
          </w:p>
          <w:p w14:paraId="03A766CA" w14:textId="481EFA45" w:rsidR="007D6050" w:rsidRDefault="007D6050" w:rsidP="007B5345">
            <w:pPr>
              <w:spacing w:line="276" w:lineRule="auto"/>
              <w:jc w:val="left"/>
              <w:rPr>
                <w:rFonts w:ascii="游ゴシック Medium" w:eastAsia="游ゴシック Medium" w:hAnsi="游ゴシック Medium" w:cs="Arial"/>
                <w:bCs/>
                <w:szCs w:val="21"/>
              </w:rPr>
            </w:pPr>
          </w:p>
          <w:p w14:paraId="67740D52" w14:textId="6A2FDDF9" w:rsidR="007D6050" w:rsidRDefault="007D6050" w:rsidP="007B5345">
            <w:pPr>
              <w:spacing w:line="276" w:lineRule="auto"/>
              <w:jc w:val="left"/>
              <w:rPr>
                <w:rFonts w:ascii="游ゴシック Medium" w:eastAsia="游ゴシック Medium" w:hAnsi="游ゴシック Medium" w:cs="Arial"/>
                <w:bCs/>
                <w:szCs w:val="21"/>
              </w:rPr>
            </w:pPr>
          </w:p>
          <w:p w14:paraId="49639BD5" w14:textId="77777777" w:rsidR="007D6050" w:rsidRDefault="007D6050" w:rsidP="007B5345">
            <w:pPr>
              <w:spacing w:line="276" w:lineRule="auto"/>
              <w:jc w:val="left"/>
              <w:rPr>
                <w:rFonts w:ascii="游ゴシック Medium" w:eastAsia="游ゴシック Medium" w:hAnsi="游ゴシック Medium" w:cs="Arial"/>
                <w:bCs/>
                <w:szCs w:val="21"/>
              </w:rPr>
            </w:pPr>
          </w:p>
          <w:p w14:paraId="69235479" w14:textId="77777777" w:rsidR="00E72DAD" w:rsidRDefault="00E72DAD" w:rsidP="007B5345">
            <w:pPr>
              <w:spacing w:line="276" w:lineRule="auto"/>
              <w:jc w:val="left"/>
              <w:rPr>
                <w:rFonts w:ascii="游ゴシック Medium" w:eastAsia="游ゴシック Medium" w:hAnsi="游ゴシック Medium" w:cs="Arial"/>
                <w:bCs/>
                <w:szCs w:val="21"/>
              </w:rPr>
            </w:pPr>
          </w:p>
          <w:p w14:paraId="61352FD1" w14:textId="77777777" w:rsidR="00E72DAD" w:rsidRDefault="00E72DAD" w:rsidP="007B5345">
            <w:pPr>
              <w:spacing w:line="276" w:lineRule="auto"/>
              <w:jc w:val="left"/>
              <w:rPr>
                <w:rFonts w:ascii="游ゴシック Medium" w:eastAsia="游ゴシック Medium" w:hAnsi="游ゴシック Medium" w:cs="Arial"/>
                <w:bCs/>
                <w:szCs w:val="21"/>
              </w:rPr>
            </w:pPr>
          </w:p>
          <w:p w14:paraId="36C29834" w14:textId="0B6C9FA5" w:rsidR="00E72DAD" w:rsidRPr="00014F5E" w:rsidRDefault="00E72DAD" w:rsidP="007B5345">
            <w:pPr>
              <w:spacing w:line="276" w:lineRule="auto"/>
              <w:jc w:val="left"/>
              <w:rPr>
                <w:rFonts w:ascii="游ゴシック Medium" w:eastAsia="游ゴシック Medium" w:hAnsi="游ゴシック Medium" w:cs="Arial"/>
                <w:bCs/>
                <w:szCs w:val="21"/>
              </w:rPr>
            </w:pPr>
          </w:p>
        </w:tc>
        <w:tc>
          <w:tcPr>
            <w:tcW w:w="9422" w:type="dxa"/>
          </w:tcPr>
          <w:p w14:paraId="6255DB3B" w14:textId="285783C3" w:rsidR="00AF48CA" w:rsidRPr="00101AD2" w:rsidRDefault="002F2B9D" w:rsidP="00AC0671">
            <w:pPr>
              <w:spacing w:line="276" w:lineRule="auto"/>
              <w:jc w:val="left"/>
              <w:rPr>
                <w:rFonts w:ascii="游ゴシック Medium" w:eastAsia="游ゴシック Medium" w:hAnsi="游ゴシック Medium" w:cs="Arial"/>
                <w:bCs/>
                <w:szCs w:val="21"/>
              </w:rPr>
            </w:pPr>
            <w:r>
              <w:rPr>
                <w:rFonts w:ascii="游ゴシック Medium" w:eastAsia="游ゴシック Medium" w:hAnsi="游ゴシック Medium" w:cs="Arial" w:hint="eastAsia"/>
                <w:bCs/>
                <w:szCs w:val="21"/>
              </w:rPr>
              <w:t>※</w:t>
            </w:r>
            <w:r w:rsidR="00AC0671">
              <w:rPr>
                <w:rFonts w:ascii="游ゴシック Medium" w:eastAsia="游ゴシック Medium" w:hAnsi="游ゴシック Medium" w:cs="Arial" w:hint="eastAsia"/>
                <w:bCs/>
                <w:szCs w:val="21"/>
              </w:rPr>
              <w:t>例えば</w:t>
            </w:r>
            <w:r w:rsidRPr="00014F5E">
              <w:rPr>
                <w:rFonts w:ascii="游ゴシック Medium" w:eastAsia="游ゴシック Medium" w:hAnsi="游ゴシック Medium" w:cs="Arial" w:hint="eastAsia"/>
                <w:bCs/>
                <w:szCs w:val="21"/>
              </w:rPr>
              <w:t>施設の整備</w:t>
            </w:r>
            <w:r w:rsidR="00AC0671">
              <w:rPr>
                <w:rFonts w:ascii="游ゴシック Medium" w:eastAsia="游ゴシック Medium" w:hAnsi="游ゴシック Medium" w:cs="Arial" w:hint="eastAsia"/>
                <w:bCs/>
                <w:szCs w:val="21"/>
              </w:rPr>
              <w:t>、</w:t>
            </w:r>
            <w:r w:rsidRPr="00014F5E">
              <w:rPr>
                <w:rFonts w:ascii="游ゴシック Medium" w:eastAsia="游ゴシック Medium" w:hAnsi="游ゴシック Medium" w:cs="Arial" w:hint="eastAsia"/>
                <w:bCs/>
                <w:szCs w:val="21"/>
              </w:rPr>
              <w:t>人材育成</w:t>
            </w:r>
            <w:r w:rsidR="00AC0671">
              <w:rPr>
                <w:rFonts w:ascii="游ゴシック Medium" w:eastAsia="游ゴシック Medium" w:hAnsi="游ゴシック Medium" w:cs="Arial" w:hint="eastAsia"/>
                <w:bCs/>
                <w:szCs w:val="21"/>
              </w:rPr>
              <w:t>、</w:t>
            </w:r>
            <w:r w:rsidRPr="00014F5E">
              <w:rPr>
                <w:rFonts w:ascii="游ゴシック Medium" w:eastAsia="游ゴシック Medium" w:hAnsi="游ゴシック Medium" w:cs="Arial" w:hint="eastAsia"/>
                <w:bCs/>
                <w:szCs w:val="21"/>
              </w:rPr>
              <w:t>連携・ネットワーク</w:t>
            </w:r>
            <w:r w:rsidR="00AC0671">
              <w:rPr>
                <w:rFonts w:ascii="游ゴシック Medium" w:eastAsia="游ゴシック Medium" w:hAnsi="游ゴシック Medium" w:cs="Arial" w:hint="eastAsia"/>
                <w:bCs/>
                <w:szCs w:val="21"/>
              </w:rPr>
              <w:t>づくり、子どもシェルターのオープン</w:t>
            </w:r>
            <w:ins w:id="16" w:author="田口 由紀絵" w:date="2022-07-14T12:36:00Z">
              <w:r w:rsidR="002137B2">
                <w:rPr>
                  <w:rFonts w:ascii="游ゴシック Medium" w:eastAsia="游ゴシック Medium" w:hAnsi="游ゴシック Medium" w:cs="Arial" w:hint="eastAsia"/>
                  <w:bCs/>
                  <w:szCs w:val="21"/>
                </w:rPr>
                <w:t>、</w:t>
              </w:r>
              <w:r w:rsidR="002137B2" w:rsidRPr="00014F5E">
                <w:rPr>
                  <w:rFonts w:ascii="游ゴシック Medium" w:eastAsia="游ゴシック Medium" w:hAnsi="游ゴシック Medium" w:cs="Arial" w:hint="eastAsia"/>
                  <w:bCs/>
                  <w:szCs w:val="21"/>
                </w:rPr>
                <w:t>施設の運営</w:t>
              </w:r>
              <w:r w:rsidR="002137B2">
                <w:rPr>
                  <w:rFonts w:ascii="游ゴシック Medium" w:eastAsia="游ゴシック Medium" w:hAnsi="游ゴシック Medium" w:cs="Arial" w:hint="eastAsia"/>
                  <w:bCs/>
                  <w:szCs w:val="21"/>
                </w:rPr>
                <w:t>、</w:t>
              </w:r>
              <w:r w:rsidR="002137B2" w:rsidRPr="00014F5E">
                <w:rPr>
                  <w:rFonts w:ascii="游ゴシック Medium" w:eastAsia="游ゴシック Medium" w:hAnsi="游ゴシック Medium" w:cs="Arial" w:hint="eastAsia"/>
                  <w:bCs/>
                  <w:szCs w:val="21"/>
                </w:rPr>
                <w:t>人材育成</w:t>
              </w:r>
              <w:r w:rsidR="002137B2">
                <w:rPr>
                  <w:rFonts w:ascii="游ゴシック Medium" w:eastAsia="游ゴシック Medium" w:hAnsi="游ゴシック Medium" w:cs="Arial" w:hint="eastAsia"/>
                  <w:bCs/>
                  <w:szCs w:val="21"/>
                </w:rPr>
                <w:t>、</w:t>
              </w:r>
              <w:r w:rsidR="002137B2" w:rsidRPr="00014F5E">
                <w:rPr>
                  <w:rFonts w:ascii="游ゴシック Medium" w:eastAsia="游ゴシック Medium" w:hAnsi="游ゴシック Medium" w:cs="Arial" w:hint="eastAsia"/>
                  <w:bCs/>
                  <w:szCs w:val="21"/>
                </w:rPr>
                <w:t>資金調達</w:t>
              </w:r>
            </w:ins>
            <w:r w:rsidR="00AC0671">
              <w:rPr>
                <w:rFonts w:ascii="游ゴシック Medium" w:eastAsia="游ゴシック Medium" w:hAnsi="游ゴシック Medium" w:cs="Arial" w:hint="eastAsia"/>
                <w:bCs/>
                <w:szCs w:val="21"/>
              </w:rPr>
              <w:t>等について、できるだけ具体的にお書きください。</w:t>
            </w:r>
          </w:p>
        </w:tc>
      </w:tr>
      <w:tr w:rsidR="000A7997" w:rsidRPr="00E72DAD" w:rsidDel="002137B2" w14:paraId="49AFB972" w14:textId="2C7703D4" w:rsidTr="00384023">
        <w:trPr>
          <w:trHeight w:val="417"/>
          <w:del w:id="17" w:author="田口 由紀絵" w:date="2022-07-14T12:36:00Z"/>
        </w:trPr>
        <w:tc>
          <w:tcPr>
            <w:tcW w:w="10664" w:type="dxa"/>
            <w:gridSpan w:val="2"/>
            <w:shd w:val="clear" w:color="auto" w:fill="D9D9D9" w:themeFill="background1" w:themeFillShade="D9"/>
          </w:tcPr>
          <w:p w14:paraId="5399ADDC" w14:textId="614B9A9B" w:rsidR="000A7997" w:rsidRPr="00101AD2" w:rsidDel="002137B2" w:rsidRDefault="000A7997" w:rsidP="00742F25">
            <w:pPr>
              <w:spacing w:line="276" w:lineRule="auto"/>
              <w:rPr>
                <w:del w:id="18" w:author="田口 由紀絵" w:date="2022-07-14T12:36:00Z"/>
                <w:rFonts w:ascii="游ゴシック Medium" w:eastAsia="游ゴシック Medium" w:hAnsi="游ゴシック Medium" w:cs="Arial"/>
                <w:bCs/>
                <w:szCs w:val="21"/>
              </w:rPr>
            </w:pPr>
            <w:del w:id="19" w:author="田口 由紀絵" w:date="2022-07-14T12:36:00Z">
              <w:r w:rsidRPr="00101AD2" w:rsidDel="002137B2">
                <w:rPr>
                  <w:rFonts w:ascii="游ゴシック Medium" w:eastAsia="游ゴシック Medium" w:hAnsi="游ゴシック Medium" w:cs="Arial" w:hint="eastAsia"/>
                  <w:b/>
                  <w:szCs w:val="21"/>
                </w:rPr>
                <w:delText>助成3年目（2024年4月～2025年3月）</w:delText>
              </w:r>
            </w:del>
          </w:p>
        </w:tc>
      </w:tr>
      <w:tr w:rsidR="00E72DAD" w:rsidRPr="00E72DAD" w:rsidDel="002137B2" w14:paraId="6735FA83" w14:textId="5C0F47DD" w:rsidTr="00E72DAD">
        <w:trPr>
          <w:trHeight w:val="417"/>
          <w:del w:id="20" w:author="田口 由紀絵" w:date="2022-07-14T12:36:00Z"/>
        </w:trPr>
        <w:tc>
          <w:tcPr>
            <w:tcW w:w="1242" w:type="dxa"/>
            <w:shd w:val="clear" w:color="auto" w:fill="D9D9D9" w:themeFill="background1" w:themeFillShade="D9"/>
          </w:tcPr>
          <w:p w14:paraId="3ACA600F" w14:textId="18A59C1A" w:rsidR="00E72DAD" w:rsidRPr="00101AD2" w:rsidDel="002137B2" w:rsidRDefault="00E72DAD" w:rsidP="00E72DAD">
            <w:pPr>
              <w:spacing w:line="276" w:lineRule="auto"/>
              <w:jc w:val="center"/>
              <w:rPr>
                <w:del w:id="21" w:author="田口 由紀絵" w:date="2022-07-14T12:36:00Z"/>
                <w:rFonts w:ascii="游ゴシック Medium" w:eastAsia="游ゴシック Medium" w:hAnsi="游ゴシック Medium" w:cs="Arial"/>
                <w:b/>
                <w:szCs w:val="21"/>
              </w:rPr>
            </w:pPr>
            <w:del w:id="22" w:author="田口 由紀絵" w:date="2022-07-14T12:36:00Z">
              <w:r w:rsidDel="002137B2">
                <w:rPr>
                  <w:rFonts w:ascii="游ゴシック Medium" w:eastAsia="游ゴシック Medium" w:hAnsi="游ゴシック Medium" w:cs="Arial" w:hint="eastAsia"/>
                  <w:bCs/>
                  <w:szCs w:val="21"/>
                </w:rPr>
                <w:delText>月</w:delText>
              </w:r>
            </w:del>
          </w:p>
        </w:tc>
        <w:tc>
          <w:tcPr>
            <w:tcW w:w="9422" w:type="dxa"/>
            <w:shd w:val="clear" w:color="auto" w:fill="D9D9D9" w:themeFill="background1" w:themeFillShade="D9"/>
          </w:tcPr>
          <w:p w14:paraId="625B64C6" w14:textId="6B454905" w:rsidR="00E72DAD" w:rsidRPr="00101AD2" w:rsidDel="002137B2" w:rsidRDefault="00E72DAD" w:rsidP="00E72DAD">
            <w:pPr>
              <w:spacing w:line="276" w:lineRule="auto"/>
              <w:jc w:val="center"/>
              <w:rPr>
                <w:del w:id="23" w:author="田口 由紀絵" w:date="2022-07-14T12:36:00Z"/>
                <w:rFonts w:ascii="游ゴシック Medium" w:eastAsia="游ゴシック Medium" w:hAnsi="游ゴシック Medium" w:cs="Arial"/>
                <w:b/>
                <w:szCs w:val="21"/>
              </w:rPr>
            </w:pPr>
            <w:del w:id="24" w:author="田口 由紀絵" w:date="2022-07-14T12:36:00Z">
              <w:r w:rsidDel="002137B2">
                <w:rPr>
                  <w:rFonts w:ascii="游ゴシック Medium" w:eastAsia="游ゴシック Medium" w:hAnsi="游ゴシック Medium" w:cs="Arial" w:hint="eastAsia"/>
                  <w:bCs/>
                  <w:szCs w:val="21"/>
                </w:rPr>
                <w:delText>内　　　容</w:delText>
              </w:r>
            </w:del>
          </w:p>
        </w:tc>
      </w:tr>
      <w:tr w:rsidR="00E72DAD" w:rsidRPr="00101AD2" w:rsidDel="002137B2" w14:paraId="63415040" w14:textId="552D51E1" w:rsidTr="00E72DAD">
        <w:trPr>
          <w:trHeight w:val="1533"/>
          <w:del w:id="25" w:author="田口 由紀絵" w:date="2022-07-14T12:36:00Z"/>
        </w:trPr>
        <w:tc>
          <w:tcPr>
            <w:tcW w:w="1242" w:type="dxa"/>
            <w:shd w:val="clear" w:color="auto" w:fill="auto"/>
          </w:tcPr>
          <w:p w14:paraId="38C1CC5B" w14:textId="5144DDA6" w:rsidR="00E72DAD" w:rsidDel="002137B2" w:rsidRDefault="00E72DAD" w:rsidP="00E72DAD">
            <w:pPr>
              <w:spacing w:line="276" w:lineRule="auto"/>
              <w:jc w:val="left"/>
              <w:rPr>
                <w:del w:id="26" w:author="田口 由紀絵" w:date="2022-07-14T12:36:00Z"/>
                <w:rFonts w:ascii="游ゴシック Medium" w:eastAsia="游ゴシック Medium" w:hAnsi="游ゴシック Medium" w:cs="Arial"/>
                <w:bCs/>
                <w:szCs w:val="21"/>
              </w:rPr>
            </w:pPr>
          </w:p>
          <w:p w14:paraId="37C81A93" w14:textId="59F80684" w:rsidR="00E72DAD" w:rsidDel="002137B2" w:rsidRDefault="00E72DAD" w:rsidP="00E72DAD">
            <w:pPr>
              <w:spacing w:line="276" w:lineRule="auto"/>
              <w:jc w:val="left"/>
              <w:rPr>
                <w:del w:id="27" w:author="田口 由紀絵" w:date="2022-07-14T12:36:00Z"/>
                <w:rFonts w:ascii="游ゴシック Medium" w:eastAsia="游ゴシック Medium" w:hAnsi="游ゴシック Medium" w:cs="Arial"/>
                <w:bCs/>
                <w:szCs w:val="21"/>
              </w:rPr>
            </w:pPr>
          </w:p>
          <w:p w14:paraId="11BB4018" w14:textId="1B1ECE4C" w:rsidR="00E72DAD" w:rsidDel="002137B2" w:rsidRDefault="00E72DAD" w:rsidP="00E72DAD">
            <w:pPr>
              <w:spacing w:line="276" w:lineRule="auto"/>
              <w:jc w:val="left"/>
              <w:rPr>
                <w:del w:id="28" w:author="田口 由紀絵" w:date="2022-07-14T12:36:00Z"/>
                <w:rFonts w:ascii="游ゴシック Medium" w:eastAsia="游ゴシック Medium" w:hAnsi="游ゴシック Medium" w:cs="Arial"/>
                <w:bCs/>
                <w:szCs w:val="21"/>
              </w:rPr>
            </w:pPr>
          </w:p>
          <w:p w14:paraId="47E8D0AD" w14:textId="07DCF302" w:rsidR="00E72DAD" w:rsidDel="002137B2" w:rsidRDefault="00E72DAD" w:rsidP="00E72DAD">
            <w:pPr>
              <w:spacing w:line="276" w:lineRule="auto"/>
              <w:jc w:val="left"/>
              <w:rPr>
                <w:del w:id="29" w:author="田口 由紀絵" w:date="2022-07-14T12:36:00Z"/>
                <w:rFonts w:ascii="游ゴシック Medium" w:eastAsia="游ゴシック Medium" w:hAnsi="游ゴシック Medium" w:cs="Arial"/>
                <w:bCs/>
                <w:szCs w:val="21"/>
              </w:rPr>
            </w:pPr>
          </w:p>
          <w:p w14:paraId="4374D328" w14:textId="42634C73" w:rsidR="00E72DAD" w:rsidDel="002137B2" w:rsidRDefault="00E72DAD" w:rsidP="00E72DAD">
            <w:pPr>
              <w:spacing w:line="276" w:lineRule="auto"/>
              <w:jc w:val="left"/>
              <w:rPr>
                <w:del w:id="30" w:author="田口 由紀絵" w:date="2022-07-14T12:36:00Z"/>
                <w:rFonts w:ascii="游ゴシック Medium" w:eastAsia="游ゴシック Medium" w:hAnsi="游ゴシック Medium" w:cs="Arial"/>
                <w:bCs/>
                <w:szCs w:val="21"/>
              </w:rPr>
            </w:pPr>
          </w:p>
          <w:p w14:paraId="628F59A5" w14:textId="76789E82" w:rsidR="00E72DAD" w:rsidDel="002137B2" w:rsidRDefault="00E72DAD" w:rsidP="00E72DAD">
            <w:pPr>
              <w:spacing w:line="276" w:lineRule="auto"/>
              <w:jc w:val="left"/>
              <w:rPr>
                <w:del w:id="31" w:author="田口 由紀絵" w:date="2022-07-14T12:36:00Z"/>
                <w:rFonts w:ascii="游ゴシック Medium" w:eastAsia="游ゴシック Medium" w:hAnsi="游ゴシック Medium" w:cs="Arial"/>
                <w:bCs/>
                <w:szCs w:val="21"/>
              </w:rPr>
            </w:pPr>
          </w:p>
          <w:p w14:paraId="2C68F55C" w14:textId="0C65CD0D" w:rsidR="00E72DAD" w:rsidDel="002137B2" w:rsidRDefault="00E72DAD" w:rsidP="00E72DAD">
            <w:pPr>
              <w:spacing w:line="276" w:lineRule="auto"/>
              <w:jc w:val="left"/>
              <w:rPr>
                <w:del w:id="32" w:author="田口 由紀絵" w:date="2022-07-14T12:36:00Z"/>
                <w:rFonts w:ascii="游ゴシック Medium" w:eastAsia="游ゴシック Medium" w:hAnsi="游ゴシック Medium" w:cs="Arial"/>
                <w:bCs/>
                <w:szCs w:val="21"/>
              </w:rPr>
            </w:pPr>
          </w:p>
          <w:p w14:paraId="0DD234EE" w14:textId="38782DE3" w:rsidR="00E72DAD" w:rsidDel="002137B2" w:rsidRDefault="00E72DAD" w:rsidP="00E72DAD">
            <w:pPr>
              <w:spacing w:line="276" w:lineRule="auto"/>
              <w:jc w:val="left"/>
              <w:rPr>
                <w:del w:id="33" w:author="田口 由紀絵" w:date="2022-07-14T12:36:00Z"/>
                <w:rFonts w:ascii="游ゴシック Medium" w:eastAsia="游ゴシック Medium" w:hAnsi="游ゴシック Medium" w:cs="Arial"/>
                <w:bCs/>
                <w:szCs w:val="21"/>
              </w:rPr>
            </w:pPr>
          </w:p>
          <w:p w14:paraId="06433DC8" w14:textId="75851FD9" w:rsidR="00E72DAD" w:rsidRPr="00014F5E" w:rsidDel="002137B2" w:rsidRDefault="00E72DAD" w:rsidP="00E72DAD">
            <w:pPr>
              <w:spacing w:line="276" w:lineRule="auto"/>
              <w:jc w:val="left"/>
              <w:rPr>
                <w:del w:id="34" w:author="田口 由紀絵" w:date="2022-07-14T12:36:00Z"/>
                <w:rFonts w:ascii="游ゴシック Medium" w:eastAsia="游ゴシック Medium" w:hAnsi="游ゴシック Medium" w:cs="Arial"/>
                <w:bCs/>
                <w:szCs w:val="21"/>
              </w:rPr>
            </w:pPr>
          </w:p>
        </w:tc>
        <w:tc>
          <w:tcPr>
            <w:tcW w:w="9422" w:type="dxa"/>
          </w:tcPr>
          <w:p w14:paraId="5CA5E4A4" w14:textId="1B1A25EA" w:rsidR="00E72DAD" w:rsidRPr="00101AD2" w:rsidDel="002137B2" w:rsidRDefault="00E72DAD" w:rsidP="00E72DAD">
            <w:pPr>
              <w:spacing w:line="276" w:lineRule="auto"/>
              <w:rPr>
                <w:del w:id="35" w:author="田口 由紀絵" w:date="2022-07-14T12:36:00Z"/>
                <w:rFonts w:ascii="游ゴシック Medium" w:eastAsia="游ゴシック Medium" w:hAnsi="游ゴシック Medium" w:cs="Arial"/>
                <w:bCs/>
                <w:szCs w:val="21"/>
              </w:rPr>
            </w:pPr>
            <w:del w:id="36" w:author="田口 由紀絵" w:date="2022-07-14T12:36:00Z">
              <w:r w:rsidDel="002137B2">
                <w:rPr>
                  <w:rFonts w:ascii="游ゴシック Medium" w:eastAsia="游ゴシック Medium" w:hAnsi="游ゴシック Medium" w:cs="Arial" w:hint="eastAsia"/>
                  <w:bCs/>
                  <w:szCs w:val="21"/>
                </w:rPr>
                <w:delText>※例えば</w:delText>
              </w:r>
              <w:r w:rsidRPr="00014F5E" w:rsidDel="002137B2">
                <w:rPr>
                  <w:rFonts w:ascii="游ゴシック Medium" w:eastAsia="游ゴシック Medium" w:hAnsi="游ゴシック Medium" w:cs="Arial" w:hint="eastAsia"/>
                  <w:bCs/>
                  <w:szCs w:val="21"/>
                </w:rPr>
                <w:delText>施設の運営</w:delText>
              </w:r>
              <w:r w:rsidDel="002137B2">
                <w:rPr>
                  <w:rFonts w:ascii="游ゴシック Medium" w:eastAsia="游ゴシック Medium" w:hAnsi="游ゴシック Medium" w:cs="Arial" w:hint="eastAsia"/>
                  <w:bCs/>
                  <w:szCs w:val="21"/>
                </w:rPr>
                <w:delText>、</w:delText>
              </w:r>
              <w:r w:rsidRPr="00014F5E" w:rsidDel="002137B2">
                <w:rPr>
                  <w:rFonts w:ascii="游ゴシック Medium" w:eastAsia="游ゴシック Medium" w:hAnsi="游ゴシック Medium" w:cs="Arial" w:hint="eastAsia"/>
                  <w:bCs/>
                  <w:szCs w:val="21"/>
                </w:rPr>
                <w:delText>人材育成</w:delText>
              </w:r>
              <w:r w:rsidDel="002137B2">
                <w:rPr>
                  <w:rFonts w:ascii="游ゴシック Medium" w:eastAsia="游ゴシック Medium" w:hAnsi="游ゴシック Medium" w:cs="Arial" w:hint="eastAsia"/>
                  <w:bCs/>
                  <w:szCs w:val="21"/>
                </w:rPr>
                <w:delText>、</w:delText>
              </w:r>
              <w:r w:rsidRPr="00014F5E" w:rsidDel="002137B2">
                <w:rPr>
                  <w:rFonts w:ascii="游ゴシック Medium" w:eastAsia="游ゴシック Medium" w:hAnsi="游ゴシック Medium" w:cs="Arial" w:hint="eastAsia"/>
                  <w:bCs/>
                  <w:szCs w:val="21"/>
                </w:rPr>
                <w:delText>資金調達</w:delText>
              </w:r>
              <w:r w:rsidDel="002137B2">
                <w:rPr>
                  <w:rFonts w:ascii="游ゴシック Medium" w:eastAsia="游ゴシック Medium" w:hAnsi="游ゴシック Medium" w:cs="Arial" w:hint="eastAsia"/>
                  <w:bCs/>
                  <w:szCs w:val="21"/>
                </w:rPr>
                <w:delText>等について、できるだけ具体的にお書きください。</w:delText>
              </w:r>
            </w:del>
          </w:p>
        </w:tc>
      </w:tr>
    </w:tbl>
    <w:p w14:paraId="1D2626EA" w14:textId="346E0E11" w:rsidR="00384023" w:rsidRDefault="00384023" w:rsidP="00384023">
      <w:pPr>
        <w:pStyle w:val="ad"/>
        <w:spacing w:line="276" w:lineRule="auto"/>
        <w:ind w:leftChars="0" w:left="360"/>
        <w:rPr>
          <w:rFonts w:ascii="游ゴシック Medium" w:eastAsia="游ゴシック Medium" w:hAnsi="游ゴシック Medium" w:cs="Arial"/>
          <w:b/>
          <w:szCs w:val="21"/>
        </w:rPr>
      </w:pPr>
    </w:p>
    <w:p w14:paraId="6FF3757A" w14:textId="2A425B63" w:rsidR="006B0541" w:rsidRDefault="006B0541" w:rsidP="007D6050">
      <w:pPr>
        <w:pStyle w:val="ad"/>
        <w:numPr>
          <w:ilvl w:val="0"/>
          <w:numId w:val="20"/>
        </w:numPr>
        <w:spacing w:line="276" w:lineRule="auto"/>
        <w:ind w:leftChars="0"/>
        <w:rPr>
          <w:rFonts w:ascii="游ゴシック Medium" w:eastAsia="游ゴシック Medium" w:hAnsi="游ゴシック Medium" w:cs="Arial"/>
          <w:b/>
          <w:szCs w:val="21"/>
        </w:rPr>
      </w:pPr>
      <w:r>
        <w:rPr>
          <w:rFonts w:ascii="游ゴシック Medium" w:eastAsia="游ゴシック Medium" w:hAnsi="游ゴシック Medium" w:cs="Arial" w:hint="eastAsia"/>
          <w:b/>
          <w:szCs w:val="21"/>
        </w:rPr>
        <w:t>社会的インパクト評価の実施体制および評価の方法等について</w:t>
      </w:r>
    </w:p>
    <w:tbl>
      <w:tblPr>
        <w:tblStyle w:val="a6"/>
        <w:tblW w:w="0" w:type="auto"/>
        <w:tblLook w:val="04A0" w:firstRow="1" w:lastRow="0" w:firstColumn="1" w:lastColumn="0" w:noHBand="0" w:noVBand="1"/>
      </w:tblPr>
      <w:tblGrid>
        <w:gridCol w:w="10664"/>
      </w:tblGrid>
      <w:tr w:rsidR="00AF02B1" w14:paraId="7E30E259" w14:textId="77777777" w:rsidTr="00AF02B1">
        <w:tc>
          <w:tcPr>
            <w:tcW w:w="10664" w:type="dxa"/>
          </w:tcPr>
          <w:p w14:paraId="5D0B51D5" w14:textId="77777777" w:rsidR="00AF02B1" w:rsidRDefault="00AF02B1" w:rsidP="00AF02B1">
            <w:pPr>
              <w:spacing w:line="276" w:lineRule="auto"/>
              <w:rPr>
                <w:rFonts w:ascii="游ゴシック Medium" w:eastAsia="游ゴシック Medium" w:hAnsi="游ゴシック Medium" w:cs="Arial"/>
                <w:b/>
                <w:szCs w:val="21"/>
              </w:rPr>
            </w:pPr>
          </w:p>
          <w:p w14:paraId="7993A580" w14:textId="77777777" w:rsidR="00AF02B1" w:rsidRDefault="00AF02B1" w:rsidP="00AF02B1">
            <w:pPr>
              <w:spacing w:line="276" w:lineRule="auto"/>
              <w:rPr>
                <w:rFonts w:ascii="游ゴシック Medium" w:eastAsia="游ゴシック Medium" w:hAnsi="游ゴシック Medium" w:cs="Arial"/>
                <w:b/>
                <w:szCs w:val="21"/>
              </w:rPr>
            </w:pPr>
          </w:p>
          <w:p w14:paraId="4D393069" w14:textId="77777777" w:rsidR="00AF02B1" w:rsidRDefault="00AF02B1" w:rsidP="00AF02B1">
            <w:pPr>
              <w:spacing w:line="276" w:lineRule="auto"/>
              <w:rPr>
                <w:rFonts w:ascii="游ゴシック Medium" w:eastAsia="游ゴシック Medium" w:hAnsi="游ゴシック Medium" w:cs="Arial"/>
                <w:b/>
                <w:szCs w:val="21"/>
              </w:rPr>
            </w:pPr>
          </w:p>
          <w:p w14:paraId="5E0EFA73" w14:textId="77777777" w:rsidR="00AF02B1" w:rsidRDefault="00AF02B1" w:rsidP="00AF02B1">
            <w:pPr>
              <w:spacing w:line="276" w:lineRule="auto"/>
              <w:rPr>
                <w:rFonts w:ascii="游ゴシック Medium" w:eastAsia="游ゴシック Medium" w:hAnsi="游ゴシック Medium" w:cs="Arial"/>
                <w:b/>
                <w:szCs w:val="21"/>
              </w:rPr>
            </w:pPr>
          </w:p>
          <w:p w14:paraId="5BBDBBF9" w14:textId="77777777" w:rsidR="00AF02B1" w:rsidRDefault="00AF02B1" w:rsidP="00AF02B1">
            <w:pPr>
              <w:spacing w:line="276" w:lineRule="auto"/>
              <w:rPr>
                <w:rFonts w:ascii="游ゴシック Medium" w:eastAsia="游ゴシック Medium" w:hAnsi="游ゴシック Medium" w:cs="Arial"/>
                <w:b/>
                <w:szCs w:val="21"/>
              </w:rPr>
            </w:pPr>
          </w:p>
          <w:p w14:paraId="3E2A7756" w14:textId="7FAAEFC8" w:rsidR="00AF02B1" w:rsidRDefault="00AF02B1" w:rsidP="00AF02B1">
            <w:pPr>
              <w:spacing w:line="276" w:lineRule="auto"/>
              <w:rPr>
                <w:rFonts w:ascii="游ゴシック Medium" w:eastAsia="游ゴシック Medium" w:hAnsi="游ゴシック Medium" w:cs="Arial"/>
                <w:b/>
                <w:szCs w:val="21"/>
              </w:rPr>
            </w:pPr>
          </w:p>
        </w:tc>
      </w:tr>
    </w:tbl>
    <w:p w14:paraId="1929C0ED" w14:textId="77777777" w:rsidR="00AF02B1" w:rsidRPr="00AF02B1" w:rsidRDefault="00AF02B1" w:rsidP="00AF02B1">
      <w:pPr>
        <w:spacing w:line="276" w:lineRule="auto"/>
        <w:rPr>
          <w:rFonts w:ascii="游ゴシック Medium" w:eastAsia="游ゴシック Medium" w:hAnsi="游ゴシック Medium" w:cs="Arial"/>
          <w:b/>
          <w:szCs w:val="21"/>
        </w:rPr>
      </w:pPr>
    </w:p>
    <w:p w14:paraId="103237A9" w14:textId="3A0677E7" w:rsidR="00AF02B1" w:rsidRDefault="00AF02B1" w:rsidP="007D6050">
      <w:pPr>
        <w:pStyle w:val="ad"/>
        <w:numPr>
          <w:ilvl w:val="0"/>
          <w:numId w:val="20"/>
        </w:numPr>
        <w:spacing w:line="276" w:lineRule="auto"/>
        <w:ind w:leftChars="0"/>
        <w:rPr>
          <w:rFonts w:ascii="游ゴシック Medium" w:eastAsia="游ゴシック Medium" w:hAnsi="游ゴシック Medium" w:cs="Arial"/>
          <w:b/>
          <w:szCs w:val="21"/>
        </w:rPr>
      </w:pPr>
      <w:r>
        <w:rPr>
          <w:rFonts w:ascii="游ゴシック Medium" w:eastAsia="游ゴシック Medium" w:hAnsi="游ゴシック Medium" w:cs="Arial" w:hint="eastAsia"/>
          <w:b/>
          <w:szCs w:val="21"/>
        </w:rPr>
        <w:t>事業実施のリスクとその管理について</w:t>
      </w:r>
    </w:p>
    <w:tbl>
      <w:tblPr>
        <w:tblStyle w:val="a6"/>
        <w:tblW w:w="0" w:type="auto"/>
        <w:tblLook w:val="04A0" w:firstRow="1" w:lastRow="0" w:firstColumn="1" w:lastColumn="0" w:noHBand="0" w:noVBand="1"/>
      </w:tblPr>
      <w:tblGrid>
        <w:gridCol w:w="10664"/>
      </w:tblGrid>
      <w:tr w:rsidR="00AF02B1" w14:paraId="4FA6773A" w14:textId="77777777" w:rsidTr="00AF02B1">
        <w:tc>
          <w:tcPr>
            <w:tcW w:w="10664" w:type="dxa"/>
          </w:tcPr>
          <w:p w14:paraId="129CAA18" w14:textId="77777777" w:rsidR="00AF02B1" w:rsidRDefault="00AF02B1" w:rsidP="00AF02B1">
            <w:pPr>
              <w:spacing w:line="276" w:lineRule="auto"/>
              <w:rPr>
                <w:rFonts w:ascii="游ゴシック Medium" w:eastAsia="游ゴシック Medium" w:hAnsi="游ゴシック Medium" w:cs="Arial"/>
                <w:b/>
                <w:szCs w:val="21"/>
              </w:rPr>
            </w:pPr>
          </w:p>
          <w:p w14:paraId="79C26F33" w14:textId="77777777" w:rsidR="00AF02B1" w:rsidRDefault="00AF02B1" w:rsidP="00AF02B1">
            <w:pPr>
              <w:spacing w:line="276" w:lineRule="auto"/>
              <w:rPr>
                <w:rFonts w:ascii="游ゴシック Medium" w:eastAsia="游ゴシック Medium" w:hAnsi="游ゴシック Medium" w:cs="Arial"/>
                <w:b/>
                <w:szCs w:val="21"/>
              </w:rPr>
            </w:pPr>
          </w:p>
          <w:p w14:paraId="79B3660F" w14:textId="77777777" w:rsidR="00AF02B1" w:rsidRDefault="00AF02B1" w:rsidP="00AF02B1">
            <w:pPr>
              <w:spacing w:line="276" w:lineRule="auto"/>
              <w:rPr>
                <w:rFonts w:ascii="游ゴシック Medium" w:eastAsia="游ゴシック Medium" w:hAnsi="游ゴシック Medium" w:cs="Arial"/>
                <w:b/>
                <w:szCs w:val="21"/>
              </w:rPr>
            </w:pPr>
          </w:p>
          <w:p w14:paraId="4AB78E12" w14:textId="77777777" w:rsidR="00AF02B1" w:rsidRDefault="00AF02B1" w:rsidP="00AF02B1">
            <w:pPr>
              <w:spacing w:line="276" w:lineRule="auto"/>
              <w:rPr>
                <w:rFonts w:ascii="游ゴシック Medium" w:eastAsia="游ゴシック Medium" w:hAnsi="游ゴシック Medium" w:cs="Arial"/>
                <w:b/>
                <w:szCs w:val="21"/>
              </w:rPr>
            </w:pPr>
          </w:p>
          <w:p w14:paraId="5F07AEB3" w14:textId="77777777" w:rsidR="00AF02B1" w:rsidRDefault="00AF02B1" w:rsidP="00AF02B1">
            <w:pPr>
              <w:spacing w:line="276" w:lineRule="auto"/>
              <w:rPr>
                <w:rFonts w:ascii="游ゴシック Medium" w:eastAsia="游ゴシック Medium" w:hAnsi="游ゴシック Medium" w:cs="Arial"/>
                <w:b/>
                <w:szCs w:val="21"/>
              </w:rPr>
            </w:pPr>
          </w:p>
          <w:p w14:paraId="3EE76F52" w14:textId="7ED225F9" w:rsidR="00AF02B1" w:rsidRDefault="00AF02B1" w:rsidP="00AF02B1">
            <w:pPr>
              <w:spacing w:line="276" w:lineRule="auto"/>
              <w:rPr>
                <w:rFonts w:ascii="游ゴシック Medium" w:eastAsia="游ゴシック Medium" w:hAnsi="游ゴシック Medium" w:cs="Arial"/>
                <w:b/>
                <w:szCs w:val="21"/>
              </w:rPr>
            </w:pPr>
          </w:p>
        </w:tc>
      </w:tr>
    </w:tbl>
    <w:p w14:paraId="2484F3B6" w14:textId="77777777" w:rsidR="00AF02B1" w:rsidRPr="00AF02B1" w:rsidRDefault="00AF02B1" w:rsidP="00AF02B1">
      <w:pPr>
        <w:spacing w:line="276" w:lineRule="auto"/>
        <w:rPr>
          <w:rFonts w:ascii="游ゴシック Medium" w:eastAsia="游ゴシック Medium" w:hAnsi="游ゴシック Medium" w:cs="Arial"/>
          <w:b/>
          <w:szCs w:val="21"/>
        </w:rPr>
      </w:pPr>
    </w:p>
    <w:p w14:paraId="21281081" w14:textId="704DFE81" w:rsidR="007D6050" w:rsidRPr="00101AD2" w:rsidRDefault="007D6050" w:rsidP="007D6050">
      <w:pPr>
        <w:pStyle w:val="ad"/>
        <w:numPr>
          <w:ilvl w:val="0"/>
          <w:numId w:val="20"/>
        </w:numPr>
        <w:spacing w:line="276" w:lineRule="auto"/>
        <w:ind w:leftChars="0"/>
        <w:rPr>
          <w:rFonts w:ascii="游ゴシック Medium" w:eastAsia="游ゴシック Medium" w:hAnsi="游ゴシック Medium" w:cs="Arial"/>
          <w:b/>
          <w:szCs w:val="21"/>
        </w:rPr>
      </w:pPr>
      <w:r w:rsidRPr="00101AD2">
        <w:rPr>
          <w:rFonts w:ascii="游ゴシック Medium" w:eastAsia="游ゴシック Medium" w:hAnsi="游ゴシック Medium" w:cs="Arial" w:hint="eastAsia"/>
          <w:b/>
          <w:szCs w:val="21"/>
        </w:rPr>
        <w:t>助成期間終了後の展望</w:t>
      </w:r>
      <w:r w:rsidR="007E069C">
        <w:rPr>
          <w:rFonts w:ascii="游ゴシック Medium" w:eastAsia="游ゴシック Medium" w:hAnsi="游ゴシック Medium" w:cs="Arial" w:hint="eastAsia"/>
          <w:b/>
          <w:szCs w:val="21"/>
        </w:rPr>
        <w:t>（出口戦略と持続可能性）</w:t>
      </w:r>
    </w:p>
    <w:tbl>
      <w:tblPr>
        <w:tblStyle w:val="a6"/>
        <w:tblW w:w="0" w:type="auto"/>
        <w:tblLook w:val="04A0" w:firstRow="1" w:lastRow="0" w:firstColumn="1" w:lastColumn="0" w:noHBand="0" w:noVBand="1"/>
      </w:tblPr>
      <w:tblGrid>
        <w:gridCol w:w="10664"/>
      </w:tblGrid>
      <w:tr w:rsidR="007D6050" w:rsidRPr="00101AD2" w14:paraId="7F18F169" w14:textId="77777777" w:rsidTr="00F80CC4">
        <w:tc>
          <w:tcPr>
            <w:tcW w:w="10664" w:type="dxa"/>
          </w:tcPr>
          <w:p w14:paraId="190DF171" w14:textId="77777777" w:rsidR="007D6050" w:rsidRPr="00101AD2" w:rsidRDefault="007D6050" w:rsidP="00F80CC4">
            <w:pPr>
              <w:spacing w:line="276" w:lineRule="auto"/>
              <w:rPr>
                <w:rFonts w:ascii="游ゴシック Medium" w:eastAsia="游ゴシック Medium" w:hAnsi="游ゴシック Medium" w:cs="Arial"/>
                <w:bCs/>
                <w:szCs w:val="21"/>
              </w:rPr>
            </w:pPr>
          </w:p>
          <w:p w14:paraId="46F447F4" w14:textId="77777777" w:rsidR="007D6050" w:rsidRDefault="007D6050" w:rsidP="00F80CC4">
            <w:pPr>
              <w:spacing w:line="276" w:lineRule="auto"/>
              <w:rPr>
                <w:rFonts w:ascii="游ゴシック Medium" w:eastAsia="游ゴシック Medium" w:hAnsi="游ゴシック Medium" w:cs="Arial"/>
                <w:bCs/>
                <w:szCs w:val="21"/>
              </w:rPr>
            </w:pPr>
          </w:p>
          <w:p w14:paraId="2479358E" w14:textId="77777777" w:rsidR="007D6050" w:rsidRDefault="007D6050" w:rsidP="00F80CC4">
            <w:pPr>
              <w:spacing w:line="276" w:lineRule="auto"/>
              <w:rPr>
                <w:rFonts w:ascii="游ゴシック Medium" w:eastAsia="游ゴシック Medium" w:hAnsi="游ゴシック Medium" w:cs="Arial"/>
                <w:bCs/>
                <w:szCs w:val="21"/>
              </w:rPr>
            </w:pPr>
          </w:p>
          <w:p w14:paraId="5908613A" w14:textId="77777777" w:rsidR="007D6050" w:rsidRDefault="007D6050" w:rsidP="00F80CC4">
            <w:pPr>
              <w:spacing w:line="276" w:lineRule="auto"/>
              <w:rPr>
                <w:rFonts w:ascii="游ゴシック Medium" w:eastAsia="游ゴシック Medium" w:hAnsi="游ゴシック Medium" w:cs="Arial"/>
                <w:bCs/>
                <w:szCs w:val="21"/>
              </w:rPr>
            </w:pPr>
          </w:p>
          <w:p w14:paraId="3186C357" w14:textId="77777777" w:rsidR="007D6050" w:rsidRDefault="007D6050" w:rsidP="00F80CC4">
            <w:pPr>
              <w:spacing w:line="276" w:lineRule="auto"/>
              <w:rPr>
                <w:rFonts w:ascii="游ゴシック Medium" w:eastAsia="游ゴシック Medium" w:hAnsi="游ゴシック Medium" w:cs="Arial"/>
                <w:bCs/>
                <w:szCs w:val="21"/>
              </w:rPr>
            </w:pPr>
          </w:p>
          <w:p w14:paraId="1A00AF35" w14:textId="77777777" w:rsidR="007D6050" w:rsidRPr="00101AD2" w:rsidRDefault="007D6050" w:rsidP="00F80CC4">
            <w:pPr>
              <w:spacing w:line="276" w:lineRule="auto"/>
              <w:rPr>
                <w:rFonts w:ascii="游ゴシック Medium" w:eastAsia="游ゴシック Medium" w:hAnsi="游ゴシック Medium" w:cs="Arial"/>
                <w:bCs/>
                <w:szCs w:val="21"/>
              </w:rPr>
            </w:pPr>
          </w:p>
          <w:p w14:paraId="274E4C7D" w14:textId="77777777" w:rsidR="007D6050" w:rsidRPr="00101AD2" w:rsidRDefault="007D6050" w:rsidP="00F80CC4">
            <w:pPr>
              <w:spacing w:line="276" w:lineRule="auto"/>
              <w:rPr>
                <w:rFonts w:ascii="游ゴシック Medium" w:eastAsia="游ゴシック Medium" w:hAnsi="游ゴシック Medium" w:cs="Arial"/>
                <w:bCs/>
                <w:szCs w:val="21"/>
              </w:rPr>
            </w:pPr>
          </w:p>
          <w:p w14:paraId="01D90EC9" w14:textId="77777777" w:rsidR="007D6050" w:rsidRPr="00101AD2" w:rsidRDefault="007D6050" w:rsidP="00F80CC4">
            <w:pPr>
              <w:spacing w:line="276" w:lineRule="auto"/>
              <w:rPr>
                <w:rFonts w:ascii="游ゴシック Medium" w:eastAsia="游ゴシック Medium" w:hAnsi="游ゴシック Medium" w:cs="Arial"/>
                <w:bCs/>
                <w:szCs w:val="21"/>
              </w:rPr>
            </w:pPr>
          </w:p>
        </w:tc>
      </w:tr>
    </w:tbl>
    <w:p w14:paraId="049D7AF1" w14:textId="77777777" w:rsidR="007D6050" w:rsidRPr="00101AD2" w:rsidRDefault="007D6050" w:rsidP="00384023">
      <w:pPr>
        <w:pStyle w:val="ad"/>
        <w:spacing w:line="276" w:lineRule="auto"/>
        <w:ind w:leftChars="0" w:left="360"/>
        <w:rPr>
          <w:rFonts w:ascii="游ゴシック Medium" w:eastAsia="游ゴシック Medium" w:hAnsi="游ゴシック Medium" w:cs="Arial"/>
          <w:b/>
          <w:szCs w:val="21"/>
        </w:rPr>
      </w:pPr>
    </w:p>
    <w:p w14:paraId="361D0765" w14:textId="21C45CC3" w:rsidR="004F6619" w:rsidRPr="00101AD2" w:rsidRDefault="00532E8C" w:rsidP="00B9060D">
      <w:pPr>
        <w:pStyle w:val="ad"/>
        <w:numPr>
          <w:ilvl w:val="0"/>
          <w:numId w:val="20"/>
        </w:numPr>
        <w:spacing w:line="276" w:lineRule="auto"/>
        <w:ind w:leftChars="0"/>
        <w:rPr>
          <w:rFonts w:ascii="游ゴシック Medium" w:eastAsia="游ゴシック Medium" w:hAnsi="游ゴシック Medium" w:cs="Arial"/>
          <w:b/>
          <w:szCs w:val="21"/>
        </w:rPr>
      </w:pPr>
      <w:r>
        <w:rPr>
          <w:rFonts w:ascii="游ゴシック Medium" w:eastAsia="游ゴシック Medium" w:hAnsi="游ゴシック Medium" w:cs="Arial" w:hint="eastAsia"/>
          <w:b/>
          <w:szCs w:val="21"/>
        </w:rPr>
        <w:t>以下の</w:t>
      </w:r>
      <w:r w:rsidR="00DE59D3">
        <w:rPr>
          <w:rFonts w:ascii="游ゴシック Medium" w:eastAsia="游ゴシック Medium" w:hAnsi="游ゴシック Medium" w:cs="Arial" w:hint="eastAsia"/>
          <w:b/>
          <w:szCs w:val="21"/>
        </w:rPr>
        <w:t>支援機会、</w:t>
      </w:r>
      <w:r w:rsidR="00E74275">
        <w:rPr>
          <w:rFonts w:ascii="游ゴシック Medium" w:eastAsia="游ゴシック Medium" w:hAnsi="游ゴシック Medium" w:cs="Arial" w:hint="eastAsia"/>
          <w:b/>
          <w:szCs w:val="21"/>
        </w:rPr>
        <w:t>研修機会を</w:t>
      </w:r>
      <w:r w:rsidR="001B0B0D">
        <w:rPr>
          <w:rFonts w:ascii="游ゴシック Medium" w:eastAsia="游ゴシック Medium" w:hAnsi="游ゴシック Medium" w:cs="Arial" w:hint="eastAsia"/>
          <w:b/>
          <w:szCs w:val="21"/>
        </w:rPr>
        <w:t>設ける</w:t>
      </w:r>
      <w:r w:rsidR="00DE59D3">
        <w:rPr>
          <w:rFonts w:ascii="游ゴシック Medium" w:eastAsia="游ゴシック Medium" w:hAnsi="游ゴシック Medium" w:cs="Arial" w:hint="eastAsia"/>
          <w:b/>
          <w:szCs w:val="21"/>
        </w:rPr>
        <w:t>計画があります。</w:t>
      </w:r>
      <w:r w:rsidR="00505DCC" w:rsidRPr="00101AD2">
        <w:rPr>
          <w:rFonts w:ascii="游ゴシック Medium" w:eastAsia="游ゴシック Medium" w:hAnsi="游ゴシック Medium" w:cs="Arial" w:hint="eastAsia"/>
          <w:b/>
          <w:szCs w:val="21"/>
        </w:rPr>
        <w:t>採択された場合</w:t>
      </w:r>
      <w:r w:rsidR="0032335E" w:rsidRPr="00101AD2">
        <w:rPr>
          <w:rFonts w:ascii="游ゴシック Medium" w:eastAsia="游ゴシック Medium" w:hAnsi="游ゴシック Medium" w:cs="Arial" w:hint="eastAsia"/>
          <w:b/>
          <w:szCs w:val="21"/>
        </w:rPr>
        <w:t>、</w:t>
      </w:r>
      <w:r w:rsidR="001B0B0D">
        <w:rPr>
          <w:rFonts w:ascii="游ゴシック Medium" w:eastAsia="游ゴシック Medium" w:hAnsi="游ゴシック Medium" w:cs="Arial" w:hint="eastAsia"/>
          <w:b/>
          <w:szCs w:val="21"/>
        </w:rPr>
        <w:t>受けたい支援や研修はどれですか？</w:t>
      </w:r>
      <w:r w:rsidR="00E30A0A" w:rsidRPr="00101AD2">
        <w:rPr>
          <w:rFonts w:ascii="游ゴシック Medium" w:eastAsia="游ゴシック Medium" w:hAnsi="游ゴシック Medium" w:cs="Arial" w:hint="eastAsia"/>
          <w:b/>
          <w:szCs w:val="21"/>
        </w:rPr>
        <w:t>あてはまるものに○をつけてください。</w:t>
      </w:r>
    </w:p>
    <w:tbl>
      <w:tblPr>
        <w:tblStyle w:val="a6"/>
        <w:tblW w:w="0" w:type="auto"/>
        <w:tblLook w:val="04A0" w:firstRow="1" w:lastRow="0" w:firstColumn="1" w:lastColumn="0" w:noHBand="0" w:noVBand="1"/>
      </w:tblPr>
      <w:tblGrid>
        <w:gridCol w:w="1951"/>
        <w:gridCol w:w="2182"/>
        <w:gridCol w:w="2183"/>
        <w:gridCol w:w="2183"/>
        <w:gridCol w:w="2183"/>
      </w:tblGrid>
      <w:tr w:rsidR="00B514FA" w:rsidRPr="00101AD2" w14:paraId="0B507F50" w14:textId="77777777" w:rsidTr="007F22F6">
        <w:tc>
          <w:tcPr>
            <w:tcW w:w="1951" w:type="dxa"/>
            <w:vMerge w:val="restart"/>
            <w:shd w:val="clear" w:color="auto" w:fill="D9D9D9" w:themeFill="background1" w:themeFillShade="D9"/>
          </w:tcPr>
          <w:p w14:paraId="1AD8D1E5" w14:textId="568242DC" w:rsidR="00B514FA" w:rsidRPr="00014F5E" w:rsidRDefault="00B514FA" w:rsidP="00F064E6">
            <w:pPr>
              <w:tabs>
                <w:tab w:val="left" w:pos="851"/>
              </w:tabs>
              <w:spacing w:line="276" w:lineRule="auto"/>
              <w:rPr>
                <w:rFonts w:ascii="游ゴシック Medium" w:eastAsia="游ゴシック Medium" w:hAnsi="游ゴシック Medium" w:cs="Arial"/>
                <w:szCs w:val="21"/>
              </w:rPr>
            </w:pPr>
            <w:r w:rsidRPr="00014F5E">
              <w:rPr>
                <w:rFonts w:ascii="游ゴシック Medium" w:eastAsia="游ゴシック Medium" w:hAnsi="游ゴシック Medium" w:cs="Arial" w:hint="eastAsia"/>
                <w:szCs w:val="21"/>
              </w:rPr>
              <w:t>A、運営者向け研修</w:t>
            </w:r>
          </w:p>
        </w:tc>
        <w:tc>
          <w:tcPr>
            <w:tcW w:w="8731" w:type="dxa"/>
            <w:gridSpan w:val="4"/>
          </w:tcPr>
          <w:p w14:paraId="49B39B58" w14:textId="77777777" w:rsidR="00177D1E" w:rsidRDefault="00B514FA" w:rsidP="007F22F6">
            <w:pPr>
              <w:tabs>
                <w:tab w:val="left" w:pos="972"/>
              </w:tabs>
              <w:spacing w:line="276" w:lineRule="auto"/>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子どもシェルターの立ち上げ・運営方法を知る</w:t>
            </w:r>
          </w:p>
          <w:p w14:paraId="0AF8F15F" w14:textId="7201CA1C" w:rsidR="00B514FA" w:rsidRPr="00101AD2" w:rsidRDefault="00B514FA" w:rsidP="007F22F6">
            <w:pPr>
              <w:tabs>
                <w:tab w:val="left" w:pos="972"/>
              </w:tabs>
              <w:spacing w:line="276" w:lineRule="auto"/>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（対象：</w:t>
            </w:r>
            <w:r w:rsidR="00177D1E">
              <w:rPr>
                <w:rFonts w:ascii="游ゴシック Medium" w:eastAsia="游ゴシック Medium" w:hAnsi="游ゴシック Medium" w:cs="Arial" w:hint="eastAsia"/>
                <w:szCs w:val="21"/>
              </w:rPr>
              <w:t>準備会やプロジェクトチーム</w:t>
            </w:r>
            <w:r w:rsidRPr="00101AD2">
              <w:rPr>
                <w:rFonts w:ascii="游ゴシック Medium" w:eastAsia="游ゴシック Medium" w:hAnsi="游ゴシック Medium" w:cs="Arial" w:hint="eastAsia"/>
                <w:szCs w:val="21"/>
              </w:rPr>
              <w:t>メンバー）</w:t>
            </w:r>
          </w:p>
        </w:tc>
      </w:tr>
      <w:tr w:rsidR="00B514FA" w:rsidRPr="00101AD2" w14:paraId="372A0AD4" w14:textId="77777777" w:rsidTr="00942074">
        <w:tc>
          <w:tcPr>
            <w:tcW w:w="1951" w:type="dxa"/>
            <w:vMerge/>
            <w:shd w:val="clear" w:color="auto" w:fill="D9D9D9" w:themeFill="background1" w:themeFillShade="D9"/>
          </w:tcPr>
          <w:p w14:paraId="2A30E393" w14:textId="5E4BC8FD" w:rsidR="00B514FA" w:rsidRPr="00014F5E" w:rsidRDefault="00B514FA" w:rsidP="007F22F6">
            <w:pPr>
              <w:tabs>
                <w:tab w:val="left" w:pos="972"/>
              </w:tabs>
              <w:spacing w:line="276" w:lineRule="auto"/>
              <w:rPr>
                <w:rFonts w:ascii="游ゴシック Medium" w:eastAsia="游ゴシック Medium" w:hAnsi="游ゴシック Medium" w:cs="Arial"/>
                <w:szCs w:val="21"/>
              </w:rPr>
            </w:pPr>
          </w:p>
        </w:tc>
        <w:tc>
          <w:tcPr>
            <w:tcW w:w="2182" w:type="dxa"/>
          </w:tcPr>
          <w:p w14:paraId="6BF66E7A" w14:textId="2F30A316" w:rsidR="00B514FA" w:rsidRPr="00101AD2" w:rsidRDefault="00B514FA" w:rsidP="00E835EF">
            <w:pPr>
              <w:tabs>
                <w:tab w:val="left" w:pos="972"/>
              </w:tabs>
              <w:spacing w:line="276" w:lineRule="auto"/>
              <w:jc w:val="center"/>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とても必要</w:t>
            </w:r>
          </w:p>
        </w:tc>
        <w:tc>
          <w:tcPr>
            <w:tcW w:w="2183" w:type="dxa"/>
          </w:tcPr>
          <w:p w14:paraId="67F94244" w14:textId="360B078B" w:rsidR="00B514FA" w:rsidRPr="00101AD2" w:rsidRDefault="00B514FA" w:rsidP="00E835EF">
            <w:pPr>
              <w:tabs>
                <w:tab w:val="left" w:pos="972"/>
              </w:tabs>
              <w:spacing w:line="276" w:lineRule="auto"/>
              <w:jc w:val="center"/>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おそらく必要</w:t>
            </w:r>
          </w:p>
        </w:tc>
        <w:tc>
          <w:tcPr>
            <w:tcW w:w="2183" w:type="dxa"/>
          </w:tcPr>
          <w:p w14:paraId="607025F5" w14:textId="28F55CFB" w:rsidR="00B514FA" w:rsidRPr="00101AD2" w:rsidRDefault="00B514FA" w:rsidP="00E835EF">
            <w:pPr>
              <w:tabs>
                <w:tab w:val="left" w:pos="972"/>
              </w:tabs>
              <w:spacing w:line="276" w:lineRule="auto"/>
              <w:jc w:val="center"/>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あまり必要ではない</w:t>
            </w:r>
          </w:p>
        </w:tc>
        <w:tc>
          <w:tcPr>
            <w:tcW w:w="2183" w:type="dxa"/>
          </w:tcPr>
          <w:p w14:paraId="30974B21" w14:textId="3BE93C11" w:rsidR="00B514FA" w:rsidRPr="00101AD2" w:rsidRDefault="00B514FA" w:rsidP="00E835EF">
            <w:pPr>
              <w:tabs>
                <w:tab w:val="left" w:pos="972"/>
              </w:tabs>
              <w:spacing w:line="276" w:lineRule="auto"/>
              <w:jc w:val="center"/>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わからない</w:t>
            </w:r>
          </w:p>
        </w:tc>
      </w:tr>
      <w:tr w:rsidR="00B514FA" w:rsidRPr="00101AD2" w14:paraId="393D5A37" w14:textId="77777777" w:rsidTr="00942074">
        <w:tc>
          <w:tcPr>
            <w:tcW w:w="1951" w:type="dxa"/>
            <w:vMerge/>
            <w:shd w:val="clear" w:color="auto" w:fill="D9D9D9" w:themeFill="background1" w:themeFillShade="D9"/>
          </w:tcPr>
          <w:p w14:paraId="30F84C19" w14:textId="77777777" w:rsidR="00B514FA" w:rsidRPr="00014F5E" w:rsidRDefault="00B514FA" w:rsidP="007F22F6">
            <w:pPr>
              <w:tabs>
                <w:tab w:val="left" w:pos="972"/>
              </w:tabs>
              <w:spacing w:line="276" w:lineRule="auto"/>
              <w:rPr>
                <w:rFonts w:ascii="游ゴシック Medium" w:eastAsia="游ゴシック Medium" w:hAnsi="游ゴシック Medium" w:cs="Arial"/>
                <w:szCs w:val="21"/>
              </w:rPr>
            </w:pPr>
          </w:p>
        </w:tc>
        <w:tc>
          <w:tcPr>
            <w:tcW w:w="2182" w:type="dxa"/>
          </w:tcPr>
          <w:p w14:paraId="408C2749" w14:textId="77777777" w:rsidR="00B514FA" w:rsidRPr="00101AD2" w:rsidRDefault="00B514FA" w:rsidP="00E835EF">
            <w:pPr>
              <w:tabs>
                <w:tab w:val="left" w:pos="972"/>
              </w:tabs>
              <w:spacing w:line="276" w:lineRule="auto"/>
              <w:jc w:val="center"/>
              <w:rPr>
                <w:rFonts w:ascii="游ゴシック Medium" w:eastAsia="游ゴシック Medium" w:hAnsi="游ゴシック Medium" w:cs="Arial"/>
                <w:szCs w:val="21"/>
              </w:rPr>
            </w:pPr>
          </w:p>
        </w:tc>
        <w:tc>
          <w:tcPr>
            <w:tcW w:w="2183" w:type="dxa"/>
          </w:tcPr>
          <w:p w14:paraId="5BCBEAF1" w14:textId="77777777" w:rsidR="00B514FA" w:rsidRPr="00101AD2" w:rsidRDefault="00B514FA" w:rsidP="00E835EF">
            <w:pPr>
              <w:tabs>
                <w:tab w:val="left" w:pos="972"/>
              </w:tabs>
              <w:spacing w:line="276" w:lineRule="auto"/>
              <w:jc w:val="center"/>
              <w:rPr>
                <w:rFonts w:ascii="游ゴシック Medium" w:eastAsia="游ゴシック Medium" w:hAnsi="游ゴシック Medium" w:cs="Arial"/>
                <w:szCs w:val="21"/>
              </w:rPr>
            </w:pPr>
          </w:p>
        </w:tc>
        <w:tc>
          <w:tcPr>
            <w:tcW w:w="2183" w:type="dxa"/>
          </w:tcPr>
          <w:p w14:paraId="39010E12" w14:textId="77777777" w:rsidR="00B514FA" w:rsidRPr="00101AD2" w:rsidRDefault="00B514FA" w:rsidP="00E835EF">
            <w:pPr>
              <w:tabs>
                <w:tab w:val="left" w:pos="972"/>
              </w:tabs>
              <w:spacing w:line="276" w:lineRule="auto"/>
              <w:jc w:val="center"/>
              <w:rPr>
                <w:rFonts w:ascii="游ゴシック Medium" w:eastAsia="游ゴシック Medium" w:hAnsi="游ゴシック Medium" w:cs="Arial"/>
                <w:szCs w:val="21"/>
              </w:rPr>
            </w:pPr>
          </w:p>
        </w:tc>
        <w:tc>
          <w:tcPr>
            <w:tcW w:w="2183" w:type="dxa"/>
          </w:tcPr>
          <w:p w14:paraId="78859F4E" w14:textId="77777777" w:rsidR="00B514FA" w:rsidRPr="00101AD2" w:rsidRDefault="00B514FA" w:rsidP="00E835EF">
            <w:pPr>
              <w:tabs>
                <w:tab w:val="left" w:pos="972"/>
              </w:tabs>
              <w:spacing w:line="276" w:lineRule="auto"/>
              <w:jc w:val="center"/>
              <w:rPr>
                <w:rFonts w:ascii="游ゴシック Medium" w:eastAsia="游ゴシック Medium" w:hAnsi="游ゴシック Medium" w:cs="Arial"/>
                <w:szCs w:val="21"/>
              </w:rPr>
            </w:pPr>
          </w:p>
        </w:tc>
      </w:tr>
      <w:tr w:rsidR="00D92C87" w:rsidRPr="00101AD2" w14:paraId="59941D55" w14:textId="77777777" w:rsidTr="00802A73">
        <w:tc>
          <w:tcPr>
            <w:tcW w:w="1951" w:type="dxa"/>
            <w:vMerge w:val="restart"/>
            <w:shd w:val="clear" w:color="auto" w:fill="D9D9D9" w:themeFill="background1" w:themeFillShade="D9"/>
          </w:tcPr>
          <w:p w14:paraId="55B48AF3" w14:textId="5825AB36" w:rsidR="00D92C87" w:rsidRPr="00014F5E" w:rsidRDefault="00D92C87" w:rsidP="00802A73">
            <w:pPr>
              <w:tabs>
                <w:tab w:val="left" w:pos="851"/>
              </w:tabs>
              <w:spacing w:line="276" w:lineRule="auto"/>
              <w:rPr>
                <w:rFonts w:ascii="游ゴシック Medium" w:eastAsia="游ゴシック Medium" w:hAnsi="游ゴシック Medium" w:cs="Arial"/>
                <w:szCs w:val="21"/>
              </w:rPr>
            </w:pPr>
            <w:r w:rsidRPr="00014F5E">
              <w:rPr>
                <w:rFonts w:ascii="游ゴシック Medium" w:eastAsia="游ゴシック Medium" w:hAnsi="游ゴシック Medium" w:cs="Arial" w:hint="eastAsia"/>
                <w:szCs w:val="21"/>
              </w:rPr>
              <w:t>B、</w:t>
            </w:r>
            <w:r w:rsidR="00D6449D" w:rsidRPr="00014F5E">
              <w:rPr>
                <w:rFonts w:ascii="游ゴシック Medium" w:eastAsia="游ゴシック Medium" w:hAnsi="游ゴシック Medium" w:cs="Arial" w:hint="eastAsia"/>
                <w:szCs w:val="21"/>
              </w:rPr>
              <w:t>子どもシェルター視察</w:t>
            </w:r>
          </w:p>
        </w:tc>
        <w:tc>
          <w:tcPr>
            <w:tcW w:w="8731" w:type="dxa"/>
            <w:gridSpan w:val="4"/>
          </w:tcPr>
          <w:p w14:paraId="6B936414" w14:textId="77777777" w:rsidR="00D92C87" w:rsidRDefault="00D6449D" w:rsidP="00802A73">
            <w:pPr>
              <w:tabs>
                <w:tab w:val="left" w:pos="972"/>
              </w:tabs>
              <w:spacing w:line="276" w:lineRule="auto"/>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他の</w:t>
            </w:r>
            <w:r w:rsidR="00D92C87" w:rsidRPr="00101AD2">
              <w:rPr>
                <w:rFonts w:ascii="游ゴシック Medium" w:eastAsia="游ゴシック Medium" w:hAnsi="游ゴシック Medium" w:cs="Arial" w:hint="eastAsia"/>
                <w:szCs w:val="21"/>
              </w:rPr>
              <w:t>子どもシェルター</w:t>
            </w:r>
            <w:r w:rsidRPr="00101AD2">
              <w:rPr>
                <w:rFonts w:ascii="游ゴシック Medium" w:eastAsia="游ゴシック Medium" w:hAnsi="游ゴシック Medium" w:cs="Arial" w:hint="eastAsia"/>
                <w:szCs w:val="21"/>
              </w:rPr>
              <w:t>を</w:t>
            </w:r>
            <w:r w:rsidR="00322FE6" w:rsidRPr="00101AD2">
              <w:rPr>
                <w:rFonts w:ascii="游ゴシック Medium" w:eastAsia="游ゴシック Medium" w:hAnsi="游ゴシック Medium" w:cs="Arial" w:hint="eastAsia"/>
                <w:szCs w:val="21"/>
              </w:rPr>
              <w:t>見学しノウハウ</w:t>
            </w:r>
            <w:r w:rsidR="00B94D34" w:rsidRPr="00101AD2">
              <w:rPr>
                <w:rFonts w:ascii="游ゴシック Medium" w:eastAsia="游ゴシック Medium" w:hAnsi="游ゴシック Medium" w:cs="Arial" w:hint="eastAsia"/>
                <w:szCs w:val="21"/>
              </w:rPr>
              <w:t>を学ぶ</w:t>
            </w:r>
          </w:p>
          <w:p w14:paraId="0A437960" w14:textId="57769DA1" w:rsidR="00177D1E" w:rsidRPr="00101AD2" w:rsidRDefault="00177D1E" w:rsidP="00802A73">
            <w:pPr>
              <w:tabs>
                <w:tab w:val="left" w:pos="972"/>
              </w:tabs>
              <w:spacing w:line="276" w:lineRule="auto"/>
              <w:rPr>
                <w:rFonts w:ascii="游ゴシック Medium" w:eastAsia="游ゴシック Medium" w:hAnsi="游ゴシック Medium" w:cs="Arial"/>
                <w:szCs w:val="21"/>
              </w:rPr>
            </w:pPr>
            <w:r>
              <w:rPr>
                <w:rFonts w:ascii="游ゴシック Medium" w:eastAsia="游ゴシック Medium" w:hAnsi="游ゴシック Medium" w:cs="Arial" w:hint="eastAsia"/>
                <w:szCs w:val="21"/>
              </w:rPr>
              <w:t>（対象：</w:t>
            </w:r>
            <w:r w:rsidR="007E054B">
              <w:rPr>
                <w:rFonts w:ascii="游ゴシック Medium" w:eastAsia="游ゴシック Medium" w:hAnsi="游ゴシック Medium" w:cs="Arial" w:hint="eastAsia"/>
                <w:szCs w:val="21"/>
              </w:rPr>
              <w:t>準備会やプロジェクトチーム</w:t>
            </w:r>
            <w:r w:rsidR="007E054B" w:rsidRPr="00101AD2">
              <w:rPr>
                <w:rFonts w:ascii="游ゴシック Medium" w:eastAsia="游ゴシック Medium" w:hAnsi="游ゴシック Medium" w:cs="Arial" w:hint="eastAsia"/>
                <w:szCs w:val="21"/>
              </w:rPr>
              <w:t>メンバー</w:t>
            </w:r>
            <w:r w:rsidR="007E054B">
              <w:rPr>
                <w:rFonts w:ascii="游ゴシック Medium" w:eastAsia="游ゴシック Medium" w:hAnsi="游ゴシック Medium" w:cs="Arial" w:hint="eastAsia"/>
                <w:szCs w:val="21"/>
              </w:rPr>
              <w:t>、</w:t>
            </w:r>
            <w:r w:rsidR="002F3B29">
              <w:rPr>
                <w:rFonts w:ascii="游ゴシック Medium" w:eastAsia="游ゴシック Medium" w:hAnsi="游ゴシック Medium" w:cs="Arial" w:hint="eastAsia"/>
                <w:szCs w:val="21"/>
              </w:rPr>
              <w:t>シェルター</w:t>
            </w:r>
            <w:r w:rsidR="007E054B">
              <w:rPr>
                <w:rFonts w:ascii="游ゴシック Medium" w:eastAsia="游ゴシック Medium" w:hAnsi="游ゴシック Medium" w:cs="Arial" w:hint="eastAsia"/>
                <w:szCs w:val="21"/>
              </w:rPr>
              <w:t>職員等）</w:t>
            </w:r>
          </w:p>
        </w:tc>
      </w:tr>
      <w:tr w:rsidR="00D92C87" w:rsidRPr="00101AD2" w14:paraId="35B7691B" w14:textId="77777777" w:rsidTr="00802A73">
        <w:tc>
          <w:tcPr>
            <w:tcW w:w="1951" w:type="dxa"/>
            <w:vMerge/>
            <w:shd w:val="clear" w:color="auto" w:fill="D9D9D9" w:themeFill="background1" w:themeFillShade="D9"/>
          </w:tcPr>
          <w:p w14:paraId="22362E55" w14:textId="77777777" w:rsidR="00D92C87" w:rsidRPr="00014F5E" w:rsidRDefault="00D92C87" w:rsidP="00802A73">
            <w:pPr>
              <w:tabs>
                <w:tab w:val="left" w:pos="972"/>
              </w:tabs>
              <w:spacing w:line="276" w:lineRule="auto"/>
              <w:rPr>
                <w:rFonts w:ascii="游ゴシック Medium" w:eastAsia="游ゴシック Medium" w:hAnsi="游ゴシック Medium" w:cs="Arial"/>
                <w:szCs w:val="21"/>
              </w:rPr>
            </w:pPr>
          </w:p>
        </w:tc>
        <w:tc>
          <w:tcPr>
            <w:tcW w:w="2182" w:type="dxa"/>
          </w:tcPr>
          <w:p w14:paraId="139C2E4D" w14:textId="77777777" w:rsidR="00D92C87" w:rsidRPr="00101AD2" w:rsidRDefault="00D92C87" w:rsidP="00802A73">
            <w:pPr>
              <w:tabs>
                <w:tab w:val="left" w:pos="972"/>
              </w:tabs>
              <w:spacing w:line="276" w:lineRule="auto"/>
              <w:jc w:val="center"/>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とても必要</w:t>
            </w:r>
          </w:p>
        </w:tc>
        <w:tc>
          <w:tcPr>
            <w:tcW w:w="2183" w:type="dxa"/>
          </w:tcPr>
          <w:p w14:paraId="69A8F505" w14:textId="77777777" w:rsidR="00D92C87" w:rsidRPr="00101AD2" w:rsidRDefault="00D92C87" w:rsidP="00802A73">
            <w:pPr>
              <w:tabs>
                <w:tab w:val="left" w:pos="972"/>
              </w:tabs>
              <w:spacing w:line="276" w:lineRule="auto"/>
              <w:jc w:val="center"/>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おそらく必要</w:t>
            </w:r>
          </w:p>
        </w:tc>
        <w:tc>
          <w:tcPr>
            <w:tcW w:w="2183" w:type="dxa"/>
          </w:tcPr>
          <w:p w14:paraId="11CCB1BD" w14:textId="77777777" w:rsidR="00D92C87" w:rsidRPr="00101AD2" w:rsidRDefault="00D92C87" w:rsidP="00802A73">
            <w:pPr>
              <w:tabs>
                <w:tab w:val="left" w:pos="972"/>
              </w:tabs>
              <w:spacing w:line="276" w:lineRule="auto"/>
              <w:jc w:val="center"/>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あまり必要ではない</w:t>
            </w:r>
          </w:p>
        </w:tc>
        <w:tc>
          <w:tcPr>
            <w:tcW w:w="2183" w:type="dxa"/>
          </w:tcPr>
          <w:p w14:paraId="74CB48DE" w14:textId="77777777" w:rsidR="00D92C87" w:rsidRPr="00101AD2" w:rsidRDefault="00D92C87" w:rsidP="00802A73">
            <w:pPr>
              <w:tabs>
                <w:tab w:val="left" w:pos="972"/>
              </w:tabs>
              <w:spacing w:line="276" w:lineRule="auto"/>
              <w:jc w:val="center"/>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わからない</w:t>
            </w:r>
          </w:p>
        </w:tc>
      </w:tr>
      <w:tr w:rsidR="00D92C87" w:rsidRPr="00101AD2" w14:paraId="76C884CA" w14:textId="77777777" w:rsidTr="00802A73">
        <w:tc>
          <w:tcPr>
            <w:tcW w:w="1951" w:type="dxa"/>
            <w:vMerge/>
            <w:shd w:val="clear" w:color="auto" w:fill="D9D9D9" w:themeFill="background1" w:themeFillShade="D9"/>
          </w:tcPr>
          <w:p w14:paraId="5847FF68" w14:textId="77777777" w:rsidR="00D92C87" w:rsidRPr="00014F5E" w:rsidRDefault="00D92C87" w:rsidP="00802A73">
            <w:pPr>
              <w:tabs>
                <w:tab w:val="left" w:pos="972"/>
              </w:tabs>
              <w:spacing w:line="276" w:lineRule="auto"/>
              <w:rPr>
                <w:rFonts w:ascii="游ゴシック Medium" w:eastAsia="游ゴシック Medium" w:hAnsi="游ゴシック Medium" w:cs="Arial"/>
                <w:szCs w:val="21"/>
              </w:rPr>
            </w:pPr>
          </w:p>
        </w:tc>
        <w:tc>
          <w:tcPr>
            <w:tcW w:w="2182" w:type="dxa"/>
          </w:tcPr>
          <w:p w14:paraId="5D1E2760" w14:textId="77777777" w:rsidR="00D92C87" w:rsidRPr="00101AD2" w:rsidRDefault="00D92C87" w:rsidP="00802A73">
            <w:pPr>
              <w:tabs>
                <w:tab w:val="left" w:pos="972"/>
              </w:tabs>
              <w:spacing w:line="276" w:lineRule="auto"/>
              <w:jc w:val="center"/>
              <w:rPr>
                <w:rFonts w:ascii="游ゴシック Medium" w:eastAsia="游ゴシック Medium" w:hAnsi="游ゴシック Medium" w:cs="Arial"/>
                <w:szCs w:val="21"/>
              </w:rPr>
            </w:pPr>
          </w:p>
        </w:tc>
        <w:tc>
          <w:tcPr>
            <w:tcW w:w="2183" w:type="dxa"/>
          </w:tcPr>
          <w:p w14:paraId="68D96B9C" w14:textId="77777777" w:rsidR="00D92C87" w:rsidRPr="00101AD2" w:rsidRDefault="00D92C87" w:rsidP="00802A73">
            <w:pPr>
              <w:tabs>
                <w:tab w:val="left" w:pos="972"/>
              </w:tabs>
              <w:spacing w:line="276" w:lineRule="auto"/>
              <w:jc w:val="center"/>
              <w:rPr>
                <w:rFonts w:ascii="游ゴシック Medium" w:eastAsia="游ゴシック Medium" w:hAnsi="游ゴシック Medium" w:cs="Arial"/>
                <w:szCs w:val="21"/>
              </w:rPr>
            </w:pPr>
          </w:p>
        </w:tc>
        <w:tc>
          <w:tcPr>
            <w:tcW w:w="2183" w:type="dxa"/>
          </w:tcPr>
          <w:p w14:paraId="7802226D" w14:textId="77777777" w:rsidR="00D92C87" w:rsidRPr="00101AD2" w:rsidRDefault="00D92C87" w:rsidP="00802A73">
            <w:pPr>
              <w:tabs>
                <w:tab w:val="left" w:pos="972"/>
              </w:tabs>
              <w:spacing w:line="276" w:lineRule="auto"/>
              <w:jc w:val="center"/>
              <w:rPr>
                <w:rFonts w:ascii="游ゴシック Medium" w:eastAsia="游ゴシック Medium" w:hAnsi="游ゴシック Medium" w:cs="Arial"/>
                <w:szCs w:val="21"/>
              </w:rPr>
            </w:pPr>
          </w:p>
        </w:tc>
        <w:tc>
          <w:tcPr>
            <w:tcW w:w="2183" w:type="dxa"/>
          </w:tcPr>
          <w:p w14:paraId="04EF98E0" w14:textId="77777777" w:rsidR="00D92C87" w:rsidRPr="00101AD2" w:rsidRDefault="00D92C87" w:rsidP="00802A73">
            <w:pPr>
              <w:tabs>
                <w:tab w:val="left" w:pos="972"/>
              </w:tabs>
              <w:spacing w:line="276" w:lineRule="auto"/>
              <w:jc w:val="center"/>
              <w:rPr>
                <w:rFonts w:ascii="游ゴシック Medium" w:eastAsia="游ゴシック Medium" w:hAnsi="游ゴシック Medium" w:cs="Arial"/>
                <w:szCs w:val="21"/>
              </w:rPr>
            </w:pPr>
          </w:p>
        </w:tc>
      </w:tr>
      <w:tr w:rsidR="0066261F" w:rsidRPr="00101AD2" w14:paraId="619B11FA" w14:textId="77777777" w:rsidTr="00E96DE3">
        <w:tc>
          <w:tcPr>
            <w:tcW w:w="1951" w:type="dxa"/>
            <w:vMerge w:val="restart"/>
            <w:shd w:val="clear" w:color="auto" w:fill="D9D9D9" w:themeFill="background1" w:themeFillShade="D9"/>
          </w:tcPr>
          <w:p w14:paraId="5BCC6E33" w14:textId="0D778E8D" w:rsidR="0066261F" w:rsidRPr="00014F5E" w:rsidRDefault="0066261F" w:rsidP="00802A73">
            <w:pPr>
              <w:tabs>
                <w:tab w:val="left" w:pos="972"/>
              </w:tabs>
              <w:spacing w:line="276" w:lineRule="auto"/>
              <w:rPr>
                <w:rFonts w:ascii="游ゴシック Medium" w:eastAsia="游ゴシック Medium" w:hAnsi="游ゴシック Medium" w:cs="Arial"/>
                <w:szCs w:val="21"/>
              </w:rPr>
            </w:pPr>
            <w:r w:rsidRPr="00014F5E">
              <w:rPr>
                <w:rFonts w:ascii="游ゴシック Medium" w:eastAsia="游ゴシック Medium" w:hAnsi="游ゴシック Medium" w:cs="Arial" w:hint="eastAsia"/>
                <w:szCs w:val="21"/>
              </w:rPr>
              <w:t>C、</w:t>
            </w:r>
            <w:r w:rsidR="00EF15D6" w:rsidRPr="00014F5E">
              <w:rPr>
                <w:rFonts w:ascii="游ゴシック Medium" w:eastAsia="游ゴシック Medium" w:hAnsi="游ゴシック Medium" w:cs="Arial" w:hint="eastAsia"/>
                <w:szCs w:val="21"/>
              </w:rPr>
              <w:t>全国シェルターネット会議参加</w:t>
            </w:r>
          </w:p>
        </w:tc>
        <w:tc>
          <w:tcPr>
            <w:tcW w:w="8731" w:type="dxa"/>
            <w:gridSpan w:val="4"/>
          </w:tcPr>
          <w:p w14:paraId="69BC703C" w14:textId="77777777" w:rsidR="0066261F" w:rsidRDefault="00EF15D6" w:rsidP="00EF15D6">
            <w:pPr>
              <w:tabs>
                <w:tab w:val="left" w:pos="972"/>
              </w:tabs>
              <w:spacing w:line="276" w:lineRule="auto"/>
              <w:jc w:val="left"/>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他の複数の子どもシェルターと</w:t>
            </w:r>
            <w:r w:rsidR="00B94D34" w:rsidRPr="00101AD2">
              <w:rPr>
                <w:rFonts w:ascii="游ゴシック Medium" w:eastAsia="游ゴシック Medium" w:hAnsi="游ゴシック Medium" w:cs="Arial" w:hint="eastAsia"/>
                <w:szCs w:val="21"/>
              </w:rPr>
              <w:t>交流を持ち、情報共有や</w:t>
            </w:r>
            <w:r w:rsidR="005C3A3E" w:rsidRPr="00101AD2">
              <w:rPr>
                <w:rFonts w:ascii="游ゴシック Medium" w:eastAsia="游ゴシック Medium" w:hAnsi="游ゴシック Medium" w:cs="Arial" w:hint="eastAsia"/>
                <w:szCs w:val="21"/>
              </w:rPr>
              <w:t>相談ができる関係をつくる</w:t>
            </w:r>
          </w:p>
          <w:p w14:paraId="7C263A64" w14:textId="7CE858EB" w:rsidR="007E054B" w:rsidRPr="00101AD2" w:rsidRDefault="007E054B" w:rsidP="00EF15D6">
            <w:pPr>
              <w:tabs>
                <w:tab w:val="left" w:pos="972"/>
              </w:tabs>
              <w:spacing w:line="276" w:lineRule="auto"/>
              <w:jc w:val="left"/>
              <w:rPr>
                <w:rFonts w:ascii="游ゴシック Medium" w:eastAsia="游ゴシック Medium" w:hAnsi="游ゴシック Medium" w:cs="Arial"/>
                <w:szCs w:val="21"/>
              </w:rPr>
            </w:pPr>
            <w:r>
              <w:rPr>
                <w:rFonts w:ascii="游ゴシック Medium" w:eastAsia="游ゴシック Medium" w:hAnsi="游ゴシック Medium" w:cs="Arial" w:hint="eastAsia"/>
                <w:szCs w:val="21"/>
              </w:rPr>
              <w:t>（対象：準備会やプロジェクトチーム</w:t>
            </w:r>
            <w:r w:rsidRPr="00101AD2">
              <w:rPr>
                <w:rFonts w:ascii="游ゴシック Medium" w:eastAsia="游ゴシック Medium" w:hAnsi="游ゴシック Medium" w:cs="Arial" w:hint="eastAsia"/>
                <w:szCs w:val="21"/>
              </w:rPr>
              <w:t>メンバー</w:t>
            </w:r>
            <w:r>
              <w:rPr>
                <w:rFonts w:ascii="游ゴシック Medium" w:eastAsia="游ゴシック Medium" w:hAnsi="游ゴシック Medium" w:cs="Arial" w:hint="eastAsia"/>
                <w:szCs w:val="21"/>
              </w:rPr>
              <w:t>、</w:t>
            </w:r>
            <w:r w:rsidR="002F3B29">
              <w:rPr>
                <w:rFonts w:ascii="游ゴシック Medium" w:eastAsia="游ゴシック Medium" w:hAnsi="游ゴシック Medium" w:cs="Arial" w:hint="eastAsia"/>
                <w:szCs w:val="21"/>
              </w:rPr>
              <w:t>シェルター</w:t>
            </w:r>
            <w:r>
              <w:rPr>
                <w:rFonts w:ascii="游ゴシック Medium" w:eastAsia="游ゴシック Medium" w:hAnsi="游ゴシック Medium" w:cs="Arial" w:hint="eastAsia"/>
                <w:szCs w:val="21"/>
              </w:rPr>
              <w:t>職員等）</w:t>
            </w:r>
          </w:p>
        </w:tc>
      </w:tr>
      <w:tr w:rsidR="001D509E" w:rsidRPr="00101AD2" w14:paraId="4C13F70A" w14:textId="77777777" w:rsidTr="00802A73">
        <w:tc>
          <w:tcPr>
            <w:tcW w:w="1951" w:type="dxa"/>
            <w:vMerge/>
            <w:shd w:val="clear" w:color="auto" w:fill="D9D9D9" w:themeFill="background1" w:themeFillShade="D9"/>
          </w:tcPr>
          <w:p w14:paraId="028EBD8B" w14:textId="77777777" w:rsidR="001D509E" w:rsidRPr="00014F5E" w:rsidRDefault="001D509E" w:rsidP="001D509E">
            <w:pPr>
              <w:tabs>
                <w:tab w:val="left" w:pos="972"/>
              </w:tabs>
              <w:spacing w:line="276" w:lineRule="auto"/>
              <w:rPr>
                <w:rFonts w:ascii="游ゴシック Medium" w:eastAsia="游ゴシック Medium" w:hAnsi="游ゴシック Medium" w:cs="Arial"/>
                <w:szCs w:val="21"/>
              </w:rPr>
            </w:pPr>
          </w:p>
        </w:tc>
        <w:tc>
          <w:tcPr>
            <w:tcW w:w="2182" w:type="dxa"/>
          </w:tcPr>
          <w:p w14:paraId="390A292E" w14:textId="76561741" w:rsidR="001D509E" w:rsidRPr="00101AD2" w:rsidRDefault="001D509E" w:rsidP="001D509E">
            <w:pPr>
              <w:tabs>
                <w:tab w:val="left" w:pos="972"/>
              </w:tabs>
              <w:spacing w:line="276" w:lineRule="auto"/>
              <w:jc w:val="center"/>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とても必要</w:t>
            </w:r>
          </w:p>
        </w:tc>
        <w:tc>
          <w:tcPr>
            <w:tcW w:w="2183" w:type="dxa"/>
          </w:tcPr>
          <w:p w14:paraId="55DA9F95" w14:textId="5FC71B96" w:rsidR="001D509E" w:rsidRPr="00101AD2" w:rsidRDefault="001D509E" w:rsidP="001D509E">
            <w:pPr>
              <w:tabs>
                <w:tab w:val="left" w:pos="972"/>
              </w:tabs>
              <w:spacing w:line="276" w:lineRule="auto"/>
              <w:jc w:val="center"/>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おそらく必要</w:t>
            </w:r>
          </w:p>
        </w:tc>
        <w:tc>
          <w:tcPr>
            <w:tcW w:w="2183" w:type="dxa"/>
          </w:tcPr>
          <w:p w14:paraId="3F28E7C1" w14:textId="747A36CF" w:rsidR="001D509E" w:rsidRPr="00101AD2" w:rsidRDefault="001D509E" w:rsidP="001D509E">
            <w:pPr>
              <w:tabs>
                <w:tab w:val="left" w:pos="972"/>
              </w:tabs>
              <w:spacing w:line="276" w:lineRule="auto"/>
              <w:jc w:val="center"/>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あまり必要ではない</w:t>
            </w:r>
          </w:p>
        </w:tc>
        <w:tc>
          <w:tcPr>
            <w:tcW w:w="2183" w:type="dxa"/>
          </w:tcPr>
          <w:p w14:paraId="1F4F9BAD" w14:textId="0F95A3EE" w:rsidR="001D509E" w:rsidRPr="00101AD2" w:rsidRDefault="001D509E" w:rsidP="001D509E">
            <w:pPr>
              <w:tabs>
                <w:tab w:val="left" w:pos="972"/>
              </w:tabs>
              <w:spacing w:line="276" w:lineRule="auto"/>
              <w:jc w:val="center"/>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わからない</w:t>
            </w:r>
          </w:p>
        </w:tc>
      </w:tr>
      <w:tr w:rsidR="0066261F" w:rsidRPr="00101AD2" w14:paraId="1105DB07" w14:textId="77777777" w:rsidTr="00802A73">
        <w:tc>
          <w:tcPr>
            <w:tcW w:w="1951" w:type="dxa"/>
            <w:vMerge/>
            <w:shd w:val="clear" w:color="auto" w:fill="D9D9D9" w:themeFill="background1" w:themeFillShade="D9"/>
          </w:tcPr>
          <w:p w14:paraId="4BB12742" w14:textId="77777777" w:rsidR="0066261F" w:rsidRPr="00014F5E" w:rsidRDefault="0066261F" w:rsidP="00802A73">
            <w:pPr>
              <w:tabs>
                <w:tab w:val="left" w:pos="972"/>
              </w:tabs>
              <w:spacing w:line="276" w:lineRule="auto"/>
              <w:rPr>
                <w:rFonts w:ascii="游ゴシック Medium" w:eastAsia="游ゴシック Medium" w:hAnsi="游ゴシック Medium" w:cs="Arial"/>
                <w:szCs w:val="21"/>
              </w:rPr>
            </w:pPr>
          </w:p>
        </w:tc>
        <w:tc>
          <w:tcPr>
            <w:tcW w:w="2182" w:type="dxa"/>
          </w:tcPr>
          <w:p w14:paraId="663BFF4B" w14:textId="77777777" w:rsidR="0066261F" w:rsidRPr="00101AD2" w:rsidRDefault="0066261F" w:rsidP="00802A73">
            <w:pPr>
              <w:tabs>
                <w:tab w:val="left" w:pos="972"/>
              </w:tabs>
              <w:spacing w:line="276" w:lineRule="auto"/>
              <w:jc w:val="center"/>
              <w:rPr>
                <w:rFonts w:ascii="游ゴシック Medium" w:eastAsia="游ゴシック Medium" w:hAnsi="游ゴシック Medium" w:cs="Arial"/>
                <w:szCs w:val="21"/>
              </w:rPr>
            </w:pPr>
          </w:p>
        </w:tc>
        <w:tc>
          <w:tcPr>
            <w:tcW w:w="2183" w:type="dxa"/>
          </w:tcPr>
          <w:p w14:paraId="26BDC4CD" w14:textId="77777777" w:rsidR="0066261F" w:rsidRPr="00101AD2" w:rsidRDefault="0066261F" w:rsidP="00802A73">
            <w:pPr>
              <w:tabs>
                <w:tab w:val="left" w:pos="972"/>
              </w:tabs>
              <w:spacing w:line="276" w:lineRule="auto"/>
              <w:jc w:val="center"/>
              <w:rPr>
                <w:rFonts w:ascii="游ゴシック Medium" w:eastAsia="游ゴシック Medium" w:hAnsi="游ゴシック Medium" w:cs="Arial"/>
                <w:szCs w:val="21"/>
              </w:rPr>
            </w:pPr>
          </w:p>
        </w:tc>
        <w:tc>
          <w:tcPr>
            <w:tcW w:w="2183" w:type="dxa"/>
          </w:tcPr>
          <w:p w14:paraId="5933BD2B" w14:textId="77777777" w:rsidR="0066261F" w:rsidRPr="00101AD2" w:rsidRDefault="0066261F" w:rsidP="00802A73">
            <w:pPr>
              <w:tabs>
                <w:tab w:val="left" w:pos="972"/>
              </w:tabs>
              <w:spacing w:line="276" w:lineRule="auto"/>
              <w:jc w:val="center"/>
              <w:rPr>
                <w:rFonts w:ascii="游ゴシック Medium" w:eastAsia="游ゴシック Medium" w:hAnsi="游ゴシック Medium" w:cs="Arial"/>
                <w:szCs w:val="21"/>
              </w:rPr>
            </w:pPr>
          </w:p>
        </w:tc>
        <w:tc>
          <w:tcPr>
            <w:tcW w:w="2183" w:type="dxa"/>
          </w:tcPr>
          <w:p w14:paraId="30ED0C83" w14:textId="77777777" w:rsidR="0066261F" w:rsidRPr="00101AD2" w:rsidRDefault="0066261F" w:rsidP="00802A73">
            <w:pPr>
              <w:tabs>
                <w:tab w:val="left" w:pos="972"/>
              </w:tabs>
              <w:spacing w:line="276" w:lineRule="auto"/>
              <w:jc w:val="center"/>
              <w:rPr>
                <w:rFonts w:ascii="游ゴシック Medium" w:eastAsia="游ゴシック Medium" w:hAnsi="游ゴシック Medium" w:cs="Arial"/>
                <w:szCs w:val="21"/>
              </w:rPr>
            </w:pPr>
          </w:p>
        </w:tc>
      </w:tr>
      <w:tr w:rsidR="00322FE6" w:rsidRPr="00101AD2" w14:paraId="52725132" w14:textId="77777777" w:rsidTr="00802A73">
        <w:tc>
          <w:tcPr>
            <w:tcW w:w="1951" w:type="dxa"/>
            <w:vMerge w:val="restart"/>
            <w:shd w:val="clear" w:color="auto" w:fill="D9D9D9" w:themeFill="background1" w:themeFillShade="D9"/>
          </w:tcPr>
          <w:p w14:paraId="37A81DE0" w14:textId="0445DACA" w:rsidR="00322FE6" w:rsidRPr="00014F5E" w:rsidRDefault="001D509E" w:rsidP="00802A73">
            <w:pPr>
              <w:tabs>
                <w:tab w:val="left" w:pos="851"/>
              </w:tabs>
              <w:spacing w:line="276" w:lineRule="auto"/>
              <w:rPr>
                <w:rFonts w:ascii="游ゴシック Medium" w:eastAsia="游ゴシック Medium" w:hAnsi="游ゴシック Medium" w:cs="Arial"/>
                <w:szCs w:val="21"/>
              </w:rPr>
            </w:pPr>
            <w:r w:rsidRPr="00014F5E">
              <w:rPr>
                <w:rFonts w:ascii="游ゴシック Medium" w:eastAsia="游ゴシック Medium" w:hAnsi="游ゴシック Medium" w:cs="Arial" w:hint="eastAsia"/>
                <w:szCs w:val="21"/>
              </w:rPr>
              <w:t>D</w:t>
            </w:r>
            <w:r w:rsidR="00322FE6" w:rsidRPr="00014F5E">
              <w:rPr>
                <w:rFonts w:ascii="游ゴシック Medium" w:eastAsia="游ゴシック Medium" w:hAnsi="游ゴシック Medium" w:cs="Arial" w:hint="eastAsia"/>
                <w:szCs w:val="21"/>
              </w:rPr>
              <w:t>、</w:t>
            </w:r>
            <w:r w:rsidR="00C851D3" w:rsidRPr="00014F5E">
              <w:rPr>
                <w:rFonts w:ascii="游ゴシック Medium" w:eastAsia="游ゴシック Medium" w:hAnsi="游ゴシック Medium" w:cs="Arial" w:hint="eastAsia"/>
                <w:szCs w:val="21"/>
              </w:rPr>
              <w:t>職員</w:t>
            </w:r>
            <w:r w:rsidR="008005FB" w:rsidRPr="00014F5E">
              <w:rPr>
                <w:rFonts w:ascii="游ゴシック Medium" w:eastAsia="游ゴシック Medium" w:hAnsi="游ゴシック Medium" w:cs="Arial" w:hint="eastAsia"/>
                <w:szCs w:val="21"/>
              </w:rPr>
              <w:t>研修</w:t>
            </w:r>
          </w:p>
        </w:tc>
        <w:tc>
          <w:tcPr>
            <w:tcW w:w="8731" w:type="dxa"/>
            <w:gridSpan w:val="4"/>
          </w:tcPr>
          <w:p w14:paraId="0C2E9B0F" w14:textId="77777777" w:rsidR="005C2786" w:rsidRDefault="008005FB" w:rsidP="00802A73">
            <w:pPr>
              <w:tabs>
                <w:tab w:val="left" w:pos="972"/>
              </w:tabs>
              <w:spacing w:line="276" w:lineRule="auto"/>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子</w:t>
            </w:r>
            <w:r w:rsidR="00A50000" w:rsidRPr="00101AD2">
              <w:rPr>
                <w:rFonts w:ascii="游ゴシック Medium" w:eastAsia="游ゴシック Medium" w:hAnsi="游ゴシック Medium" w:cs="Arial" w:hint="eastAsia"/>
                <w:szCs w:val="21"/>
              </w:rPr>
              <w:t>ども支援の</w:t>
            </w:r>
            <w:r w:rsidR="00692999" w:rsidRPr="00101AD2">
              <w:rPr>
                <w:rFonts w:ascii="游ゴシック Medium" w:eastAsia="游ゴシック Medium" w:hAnsi="游ゴシック Medium" w:cs="Arial" w:hint="eastAsia"/>
                <w:szCs w:val="21"/>
              </w:rPr>
              <w:t>ノウハウを知る</w:t>
            </w:r>
          </w:p>
          <w:p w14:paraId="478EF5A3" w14:textId="51701200" w:rsidR="00322FE6" w:rsidRPr="00101AD2" w:rsidRDefault="00692999" w:rsidP="00802A73">
            <w:pPr>
              <w:tabs>
                <w:tab w:val="left" w:pos="972"/>
              </w:tabs>
              <w:spacing w:line="276" w:lineRule="auto"/>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（対象：</w:t>
            </w:r>
            <w:r w:rsidR="00864FE2">
              <w:rPr>
                <w:rFonts w:ascii="游ゴシック Medium" w:eastAsia="游ゴシック Medium" w:hAnsi="游ゴシック Medium" w:cs="Arial" w:hint="eastAsia"/>
                <w:szCs w:val="21"/>
              </w:rPr>
              <w:t>シェルター職員等</w:t>
            </w:r>
            <w:r w:rsidRPr="00101AD2">
              <w:rPr>
                <w:rFonts w:ascii="游ゴシック Medium" w:eastAsia="游ゴシック Medium" w:hAnsi="游ゴシック Medium" w:cs="Arial" w:hint="eastAsia"/>
                <w:szCs w:val="21"/>
              </w:rPr>
              <w:t>）</w:t>
            </w:r>
          </w:p>
        </w:tc>
      </w:tr>
      <w:tr w:rsidR="00322FE6" w:rsidRPr="00101AD2" w14:paraId="52B10475" w14:textId="77777777" w:rsidTr="00802A73">
        <w:tc>
          <w:tcPr>
            <w:tcW w:w="1951" w:type="dxa"/>
            <w:vMerge/>
            <w:shd w:val="clear" w:color="auto" w:fill="D9D9D9" w:themeFill="background1" w:themeFillShade="D9"/>
          </w:tcPr>
          <w:p w14:paraId="06A1C2FC" w14:textId="77777777" w:rsidR="00322FE6" w:rsidRPr="00014F5E" w:rsidRDefault="00322FE6" w:rsidP="00802A73">
            <w:pPr>
              <w:tabs>
                <w:tab w:val="left" w:pos="972"/>
              </w:tabs>
              <w:spacing w:line="276" w:lineRule="auto"/>
              <w:rPr>
                <w:rFonts w:ascii="游ゴシック Medium" w:eastAsia="游ゴシック Medium" w:hAnsi="游ゴシック Medium" w:cs="Arial"/>
                <w:szCs w:val="21"/>
              </w:rPr>
            </w:pPr>
          </w:p>
        </w:tc>
        <w:tc>
          <w:tcPr>
            <w:tcW w:w="2182" w:type="dxa"/>
          </w:tcPr>
          <w:p w14:paraId="06C1EC88" w14:textId="77777777" w:rsidR="00322FE6" w:rsidRPr="00101AD2" w:rsidRDefault="00322FE6" w:rsidP="00802A73">
            <w:pPr>
              <w:tabs>
                <w:tab w:val="left" w:pos="972"/>
              </w:tabs>
              <w:spacing w:line="276" w:lineRule="auto"/>
              <w:jc w:val="center"/>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とても必要</w:t>
            </w:r>
          </w:p>
        </w:tc>
        <w:tc>
          <w:tcPr>
            <w:tcW w:w="2183" w:type="dxa"/>
          </w:tcPr>
          <w:p w14:paraId="589BCC9C" w14:textId="77777777" w:rsidR="00322FE6" w:rsidRPr="00101AD2" w:rsidRDefault="00322FE6" w:rsidP="00802A73">
            <w:pPr>
              <w:tabs>
                <w:tab w:val="left" w:pos="972"/>
              </w:tabs>
              <w:spacing w:line="276" w:lineRule="auto"/>
              <w:jc w:val="center"/>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おそらく必要</w:t>
            </w:r>
          </w:p>
        </w:tc>
        <w:tc>
          <w:tcPr>
            <w:tcW w:w="2183" w:type="dxa"/>
          </w:tcPr>
          <w:p w14:paraId="6C056725" w14:textId="77777777" w:rsidR="00322FE6" w:rsidRPr="00101AD2" w:rsidRDefault="00322FE6" w:rsidP="00802A73">
            <w:pPr>
              <w:tabs>
                <w:tab w:val="left" w:pos="972"/>
              </w:tabs>
              <w:spacing w:line="276" w:lineRule="auto"/>
              <w:jc w:val="center"/>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あまり必要ではない</w:t>
            </w:r>
          </w:p>
        </w:tc>
        <w:tc>
          <w:tcPr>
            <w:tcW w:w="2183" w:type="dxa"/>
          </w:tcPr>
          <w:p w14:paraId="2652D48E" w14:textId="77777777" w:rsidR="00322FE6" w:rsidRPr="00101AD2" w:rsidRDefault="00322FE6" w:rsidP="00802A73">
            <w:pPr>
              <w:tabs>
                <w:tab w:val="left" w:pos="972"/>
              </w:tabs>
              <w:spacing w:line="276" w:lineRule="auto"/>
              <w:jc w:val="center"/>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わからない</w:t>
            </w:r>
          </w:p>
        </w:tc>
      </w:tr>
      <w:tr w:rsidR="00322FE6" w:rsidRPr="00101AD2" w14:paraId="72CB4C21" w14:textId="77777777" w:rsidTr="00802A73">
        <w:tc>
          <w:tcPr>
            <w:tcW w:w="1951" w:type="dxa"/>
            <w:vMerge/>
            <w:shd w:val="clear" w:color="auto" w:fill="D9D9D9" w:themeFill="background1" w:themeFillShade="D9"/>
          </w:tcPr>
          <w:p w14:paraId="6C04D12C" w14:textId="77777777" w:rsidR="00322FE6" w:rsidRPr="00014F5E" w:rsidRDefault="00322FE6" w:rsidP="00802A73">
            <w:pPr>
              <w:tabs>
                <w:tab w:val="left" w:pos="972"/>
              </w:tabs>
              <w:spacing w:line="276" w:lineRule="auto"/>
              <w:rPr>
                <w:rFonts w:ascii="游ゴシック Medium" w:eastAsia="游ゴシック Medium" w:hAnsi="游ゴシック Medium" w:cs="Arial"/>
                <w:szCs w:val="21"/>
              </w:rPr>
            </w:pPr>
          </w:p>
        </w:tc>
        <w:tc>
          <w:tcPr>
            <w:tcW w:w="2182" w:type="dxa"/>
          </w:tcPr>
          <w:p w14:paraId="0FD96891" w14:textId="77777777" w:rsidR="00322FE6" w:rsidRPr="00101AD2" w:rsidRDefault="00322FE6" w:rsidP="00802A73">
            <w:pPr>
              <w:tabs>
                <w:tab w:val="left" w:pos="972"/>
              </w:tabs>
              <w:spacing w:line="276" w:lineRule="auto"/>
              <w:jc w:val="center"/>
              <w:rPr>
                <w:rFonts w:ascii="游ゴシック Medium" w:eastAsia="游ゴシック Medium" w:hAnsi="游ゴシック Medium" w:cs="Arial"/>
                <w:szCs w:val="21"/>
              </w:rPr>
            </w:pPr>
          </w:p>
        </w:tc>
        <w:tc>
          <w:tcPr>
            <w:tcW w:w="2183" w:type="dxa"/>
          </w:tcPr>
          <w:p w14:paraId="228D4597" w14:textId="77777777" w:rsidR="00322FE6" w:rsidRPr="00101AD2" w:rsidRDefault="00322FE6" w:rsidP="00802A73">
            <w:pPr>
              <w:tabs>
                <w:tab w:val="left" w:pos="972"/>
              </w:tabs>
              <w:spacing w:line="276" w:lineRule="auto"/>
              <w:jc w:val="center"/>
              <w:rPr>
                <w:rFonts w:ascii="游ゴシック Medium" w:eastAsia="游ゴシック Medium" w:hAnsi="游ゴシック Medium" w:cs="Arial"/>
                <w:szCs w:val="21"/>
              </w:rPr>
            </w:pPr>
          </w:p>
        </w:tc>
        <w:tc>
          <w:tcPr>
            <w:tcW w:w="2183" w:type="dxa"/>
          </w:tcPr>
          <w:p w14:paraId="20B36D33" w14:textId="77777777" w:rsidR="00322FE6" w:rsidRPr="00101AD2" w:rsidRDefault="00322FE6" w:rsidP="00802A73">
            <w:pPr>
              <w:tabs>
                <w:tab w:val="left" w:pos="972"/>
              </w:tabs>
              <w:spacing w:line="276" w:lineRule="auto"/>
              <w:jc w:val="center"/>
              <w:rPr>
                <w:rFonts w:ascii="游ゴシック Medium" w:eastAsia="游ゴシック Medium" w:hAnsi="游ゴシック Medium" w:cs="Arial"/>
                <w:szCs w:val="21"/>
              </w:rPr>
            </w:pPr>
          </w:p>
        </w:tc>
        <w:tc>
          <w:tcPr>
            <w:tcW w:w="2183" w:type="dxa"/>
          </w:tcPr>
          <w:p w14:paraId="1E7111F9" w14:textId="77777777" w:rsidR="00322FE6" w:rsidRPr="00101AD2" w:rsidRDefault="00322FE6" w:rsidP="00802A73">
            <w:pPr>
              <w:tabs>
                <w:tab w:val="left" w:pos="972"/>
              </w:tabs>
              <w:spacing w:line="276" w:lineRule="auto"/>
              <w:jc w:val="center"/>
              <w:rPr>
                <w:rFonts w:ascii="游ゴシック Medium" w:eastAsia="游ゴシック Medium" w:hAnsi="游ゴシック Medium" w:cs="Arial"/>
                <w:szCs w:val="21"/>
              </w:rPr>
            </w:pPr>
          </w:p>
        </w:tc>
      </w:tr>
      <w:tr w:rsidR="00D6523F" w:rsidRPr="00101AD2" w14:paraId="39E70137" w14:textId="77777777" w:rsidTr="002B2495">
        <w:tc>
          <w:tcPr>
            <w:tcW w:w="1951" w:type="dxa"/>
            <w:vMerge w:val="restart"/>
            <w:shd w:val="clear" w:color="auto" w:fill="D9D9D9" w:themeFill="background1" w:themeFillShade="D9"/>
          </w:tcPr>
          <w:p w14:paraId="76648935" w14:textId="4157F8CB" w:rsidR="00D6523F" w:rsidRPr="00014F5E" w:rsidRDefault="00D6523F" w:rsidP="00802A73">
            <w:pPr>
              <w:tabs>
                <w:tab w:val="left" w:pos="972"/>
              </w:tabs>
              <w:spacing w:line="276" w:lineRule="auto"/>
              <w:rPr>
                <w:rFonts w:ascii="游ゴシック Medium" w:eastAsia="游ゴシック Medium" w:hAnsi="游ゴシック Medium" w:cs="Arial"/>
                <w:szCs w:val="21"/>
              </w:rPr>
            </w:pPr>
            <w:r w:rsidRPr="00014F5E">
              <w:rPr>
                <w:rFonts w:ascii="游ゴシック Medium" w:eastAsia="游ゴシック Medium" w:hAnsi="游ゴシック Medium" w:cs="Arial" w:hint="eastAsia"/>
                <w:szCs w:val="21"/>
              </w:rPr>
              <w:t>E、ホーム長研修</w:t>
            </w:r>
          </w:p>
        </w:tc>
        <w:tc>
          <w:tcPr>
            <w:tcW w:w="8731" w:type="dxa"/>
            <w:gridSpan w:val="4"/>
          </w:tcPr>
          <w:p w14:paraId="727E6A79" w14:textId="77777777" w:rsidR="00864FE2" w:rsidRDefault="006C0804" w:rsidP="00D6523F">
            <w:pPr>
              <w:tabs>
                <w:tab w:val="left" w:pos="972"/>
              </w:tabs>
              <w:spacing w:line="276" w:lineRule="auto"/>
              <w:jc w:val="left"/>
              <w:rPr>
                <w:rFonts w:ascii="游ゴシック Medium" w:eastAsia="游ゴシック Medium" w:hAnsi="游ゴシック Medium" w:cs="Arial"/>
                <w:szCs w:val="21"/>
              </w:rPr>
            </w:pPr>
            <w:r>
              <w:rPr>
                <w:rFonts w:ascii="游ゴシック Medium" w:eastAsia="游ゴシック Medium" w:hAnsi="游ゴシック Medium" w:cs="Arial" w:hint="eastAsia"/>
                <w:szCs w:val="21"/>
              </w:rPr>
              <w:t>ホーム長の役割を知る</w:t>
            </w:r>
          </w:p>
          <w:p w14:paraId="33B4CB46" w14:textId="753FBCD7" w:rsidR="00D6523F" w:rsidRPr="00101AD2" w:rsidRDefault="006C0804" w:rsidP="00D6523F">
            <w:pPr>
              <w:tabs>
                <w:tab w:val="left" w:pos="972"/>
              </w:tabs>
              <w:spacing w:line="276" w:lineRule="auto"/>
              <w:jc w:val="left"/>
              <w:rPr>
                <w:rFonts w:ascii="游ゴシック Medium" w:eastAsia="游ゴシック Medium" w:hAnsi="游ゴシック Medium" w:cs="Arial"/>
                <w:szCs w:val="21"/>
              </w:rPr>
            </w:pPr>
            <w:r>
              <w:rPr>
                <w:rFonts w:ascii="游ゴシック Medium" w:eastAsia="游ゴシック Medium" w:hAnsi="游ゴシック Medium" w:cs="Arial" w:hint="eastAsia"/>
                <w:szCs w:val="21"/>
              </w:rPr>
              <w:t>（対象：ホーム長</w:t>
            </w:r>
            <w:r w:rsidR="00864FE2">
              <w:rPr>
                <w:rFonts w:ascii="游ゴシック Medium" w:eastAsia="游ゴシック Medium" w:hAnsi="游ゴシック Medium" w:cs="Arial" w:hint="eastAsia"/>
                <w:szCs w:val="21"/>
              </w:rPr>
              <w:t>等</w:t>
            </w:r>
            <w:r>
              <w:rPr>
                <w:rFonts w:ascii="游ゴシック Medium" w:eastAsia="游ゴシック Medium" w:hAnsi="游ゴシック Medium" w:cs="Arial" w:hint="eastAsia"/>
                <w:szCs w:val="21"/>
              </w:rPr>
              <w:t>）</w:t>
            </w:r>
          </w:p>
        </w:tc>
      </w:tr>
      <w:tr w:rsidR="00D6523F" w:rsidRPr="00101AD2" w14:paraId="5C791B63" w14:textId="77777777" w:rsidTr="00802A73">
        <w:tc>
          <w:tcPr>
            <w:tcW w:w="1951" w:type="dxa"/>
            <w:vMerge/>
            <w:shd w:val="clear" w:color="auto" w:fill="D9D9D9" w:themeFill="background1" w:themeFillShade="D9"/>
          </w:tcPr>
          <w:p w14:paraId="09941967" w14:textId="77777777" w:rsidR="00D6523F" w:rsidRPr="00014F5E" w:rsidRDefault="00D6523F" w:rsidP="00D6523F">
            <w:pPr>
              <w:tabs>
                <w:tab w:val="left" w:pos="972"/>
              </w:tabs>
              <w:spacing w:line="276" w:lineRule="auto"/>
              <w:rPr>
                <w:rFonts w:ascii="游ゴシック Medium" w:eastAsia="游ゴシック Medium" w:hAnsi="游ゴシック Medium" w:cs="Arial"/>
                <w:szCs w:val="21"/>
              </w:rPr>
            </w:pPr>
          </w:p>
        </w:tc>
        <w:tc>
          <w:tcPr>
            <w:tcW w:w="2182" w:type="dxa"/>
          </w:tcPr>
          <w:p w14:paraId="119F3054" w14:textId="7BA019FA" w:rsidR="00D6523F" w:rsidRPr="00101AD2" w:rsidRDefault="00D6523F" w:rsidP="00D6523F">
            <w:pPr>
              <w:tabs>
                <w:tab w:val="left" w:pos="972"/>
              </w:tabs>
              <w:spacing w:line="276" w:lineRule="auto"/>
              <w:jc w:val="center"/>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とても必要</w:t>
            </w:r>
          </w:p>
        </w:tc>
        <w:tc>
          <w:tcPr>
            <w:tcW w:w="2183" w:type="dxa"/>
          </w:tcPr>
          <w:p w14:paraId="230DCAED" w14:textId="48119204" w:rsidR="00D6523F" w:rsidRPr="00101AD2" w:rsidRDefault="00D6523F" w:rsidP="00D6523F">
            <w:pPr>
              <w:tabs>
                <w:tab w:val="left" w:pos="972"/>
              </w:tabs>
              <w:spacing w:line="276" w:lineRule="auto"/>
              <w:jc w:val="center"/>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おそらく必要</w:t>
            </w:r>
          </w:p>
        </w:tc>
        <w:tc>
          <w:tcPr>
            <w:tcW w:w="2183" w:type="dxa"/>
          </w:tcPr>
          <w:p w14:paraId="632EB9B7" w14:textId="651B8994" w:rsidR="00D6523F" w:rsidRPr="00101AD2" w:rsidRDefault="00D6523F" w:rsidP="00D6523F">
            <w:pPr>
              <w:tabs>
                <w:tab w:val="left" w:pos="972"/>
              </w:tabs>
              <w:spacing w:line="276" w:lineRule="auto"/>
              <w:jc w:val="center"/>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あまり必要ではない</w:t>
            </w:r>
          </w:p>
        </w:tc>
        <w:tc>
          <w:tcPr>
            <w:tcW w:w="2183" w:type="dxa"/>
          </w:tcPr>
          <w:p w14:paraId="12979699" w14:textId="6C79E2B5" w:rsidR="00D6523F" w:rsidRPr="00101AD2" w:rsidRDefault="00D6523F" w:rsidP="00D6523F">
            <w:pPr>
              <w:tabs>
                <w:tab w:val="left" w:pos="972"/>
              </w:tabs>
              <w:spacing w:line="276" w:lineRule="auto"/>
              <w:jc w:val="center"/>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わからない</w:t>
            </w:r>
          </w:p>
        </w:tc>
      </w:tr>
      <w:tr w:rsidR="00D6523F" w:rsidRPr="00101AD2" w14:paraId="17C9DC06" w14:textId="77777777" w:rsidTr="00802A73">
        <w:tc>
          <w:tcPr>
            <w:tcW w:w="1951" w:type="dxa"/>
            <w:vMerge/>
            <w:shd w:val="clear" w:color="auto" w:fill="D9D9D9" w:themeFill="background1" w:themeFillShade="D9"/>
          </w:tcPr>
          <w:p w14:paraId="24BB38E3" w14:textId="77777777" w:rsidR="00D6523F" w:rsidRPr="00014F5E" w:rsidRDefault="00D6523F" w:rsidP="00802A73">
            <w:pPr>
              <w:tabs>
                <w:tab w:val="left" w:pos="972"/>
              </w:tabs>
              <w:spacing w:line="276" w:lineRule="auto"/>
              <w:rPr>
                <w:rFonts w:ascii="游ゴシック Medium" w:eastAsia="游ゴシック Medium" w:hAnsi="游ゴシック Medium" w:cs="Arial"/>
                <w:szCs w:val="21"/>
              </w:rPr>
            </w:pPr>
          </w:p>
        </w:tc>
        <w:tc>
          <w:tcPr>
            <w:tcW w:w="2182" w:type="dxa"/>
          </w:tcPr>
          <w:p w14:paraId="3D821556" w14:textId="77777777" w:rsidR="00D6523F" w:rsidRPr="00101AD2" w:rsidRDefault="00D6523F" w:rsidP="00802A73">
            <w:pPr>
              <w:tabs>
                <w:tab w:val="left" w:pos="972"/>
              </w:tabs>
              <w:spacing w:line="276" w:lineRule="auto"/>
              <w:jc w:val="center"/>
              <w:rPr>
                <w:rFonts w:ascii="游ゴシック Medium" w:eastAsia="游ゴシック Medium" w:hAnsi="游ゴシック Medium" w:cs="Arial"/>
                <w:szCs w:val="21"/>
              </w:rPr>
            </w:pPr>
          </w:p>
        </w:tc>
        <w:tc>
          <w:tcPr>
            <w:tcW w:w="2183" w:type="dxa"/>
          </w:tcPr>
          <w:p w14:paraId="427958E9" w14:textId="77777777" w:rsidR="00D6523F" w:rsidRPr="00101AD2" w:rsidRDefault="00D6523F" w:rsidP="00802A73">
            <w:pPr>
              <w:tabs>
                <w:tab w:val="left" w:pos="972"/>
              </w:tabs>
              <w:spacing w:line="276" w:lineRule="auto"/>
              <w:jc w:val="center"/>
              <w:rPr>
                <w:rFonts w:ascii="游ゴシック Medium" w:eastAsia="游ゴシック Medium" w:hAnsi="游ゴシック Medium" w:cs="Arial"/>
                <w:szCs w:val="21"/>
              </w:rPr>
            </w:pPr>
          </w:p>
        </w:tc>
        <w:tc>
          <w:tcPr>
            <w:tcW w:w="2183" w:type="dxa"/>
          </w:tcPr>
          <w:p w14:paraId="4454C639" w14:textId="77777777" w:rsidR="00D6523F" w:rsidRPr="00101AD2" w:rsidRDefault="00D6523F" w:rsidP="00802A73">
            <w:pPr>
              <w:tabs>
                <w:tab w:val="left" w:pos="972"/>
              </w:tabs>
              <w:spacing w:line="276" w:lineRule="auto"/>
              <w:jc w:val="center"/>
              <w:rPr>
                <w:rFonts w:ascii="游ゴシック Medium" w:eastAsia="游ゴシック Medium" w:hAnsi="游ゴシック Medium" w:cs="Arial"/>
                <w:szCs w:val="21"/>
              </w:rPr>
            </w:pPr>
          </w:p>
        </w:tc>
        <w:tc>
          <w:tcPr>
            <w:tcW w:w="2183" w:type="dxa"/>
          </w:tcPr>
          <w:p w14:paraId="034561E9" w14:textId="77777777" w:rsidR="00D6523F" w:rsidRPr="00101AD2" w:rsidRDefault="00D6523F" w:rsidP="00802A73">
            <w:pPr>
              <w:tabs>
                <w:tab w:val="left" w:pos="972"/>
              </w:tabs>
              <w:spacing w:line="276" w:lineRule="auto"/>
              <w:jc w:val="center"/>
              <w:rPr>
                <w:rFonts w:ascii="游ゴシック Medium" w:eastAsia="游ゴシック Medium" w:hAnsi="游ゴシック Medium" w:cs="Arial"/>
                <w:szCs w:val="21"/>
              </w:rPr>
            </w:pPr>
          </w:p>
        </w:tc>
      </w:tr>
      <w:tr w:rsidR="00692999" w:rsidRPr="00101AD2" w14:paraId="737F8944" w14:textId="77777777" w:rsidTr="00802A73">
        <w:tc>
          <w:tcPr>
            <w:tcW w:w="1951" w:type="dxa"/>
            <w:vMerge w:val="restart"/>
            <w:shd w:val="clear" w:color="auto" w:fill="D9D9D9" w:themeFill="background1" w:themeFillShade="D9"/>
          </w:tcPr>
          <w:p w14:paraId="07F99140" w14:textId="54DAD6F2" w:rsidR="00692999" w:rsidRPr="00014F5E" w:rsidRDefault="006C0804" w:rsidP="00802A73">
            <w:pPr>
              <w:tabs>
                <w:tab w:val="left" w:pos="851"/>
              </w:tabs>
              <w:spacing w:line="276" w:lineRule="auto"/>
              <w:rPr>
                <w:rFonts w:ascii="游ゴシック Medium" w:eastAsia="游ゴシック Medium" w:hAnsi="游ゴシック Medium" w:cs="Arial"/>
                <w:szCs w:val="21"/>
              </w:rPr>
            </w:pPr>
            <w:r w:rsidRPr="00014F5E">
              <w:rPr>
                <w:rFonts w:ascii="游ゴシック Medium" w:eastAsia="游ゴシック Medium" w:hAnsi="游ゴシック Medium" w:cs="Arial" w:hint="eastAsia"/>
                <w:szCs w:val="21"/>
              </w:rPr>
              <w:lastRenderedPageBreak/>
              <w:t>F</w:t>
            </w:r>
            <w:r w:rsidR="00692999" w:rsidRPr="00014F5E">
              <w:rPr>
                <w:rFonts w:ascii="游ゴシック Medium" w:eastAsia="游ゴシック Medium" w:hAnsi="游ゴシック Medium" w:cs="Arial" w:hint="eastAsia"/>
                <w:szCs w:val="21"/>
              </w:rPr>
              <w:t>、子ども担当弁護士研修</w:t>
            </w:r>
          </w:p>
        </w:tc>
        <w:tc>
          <w:tcPr>
            <w:tcW w:w="8731" w:type="dxa"/>
            <w:gridSpan w:val="4"/>
          </w:tcPr>
          <w:p w14:paraId="12F72DA7" w14:textId="77777777" w:rsidR="00864FE2" w:rsidRDefault="00692999" w:rsidP="00802A73">
            <w:pPr>
              <w:tabs>
                <w:tab w:val="left" w:pos="972"/>
              </w:tabs>
              <w:spacing w:line="276" w:lineRule="auto"/>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子ども担当のノウハウを知る</w:t>
            </w:r>
          </w:p>
          <w:p w14:paraId="0C45F974" w14:textId="293C8CED" w:rsidR="00692999" w:rsidRPr="00101AD2" w:rsidRDefault="00692999" w:rsidP="00802A73">
            <w:pPr>
              <w:tabs>
                <w:tab w:val="left" w:pos="972"/>
              </w:tabs>
              <w:spacing w:line="276" w:lineRule="auto"/>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（対象：弁護士）</w:t>
            </w:r>
          </w:p>
        </w:tc>
      </w:tr>
      <w:tr w:rsidR="00692999" w:rsidRPr="00101AD2" w14:paraId="4A1B28FD" w14:textId="77777777" w:rsidTr="00802A73">
        <w:tc>
          <w:tcPr>
            <w:tcW w:w="1951" w:type="dxa"/>
            <w:vMerge/>
            <w:shd w:val="clear" w:color="auto" w:fill="D9D9D9" w:themeFill="background1" w:themeFillShade="D9"/>
          </w:tcPr>
          <w:p w14:paraId="7EC1E365" w14:textId="77777777" w:rsidR="00692999" w:rsidRPr="00014F5E" w:rsidRDefault="00692999" w:rsidP="00802A73">
            <w:pPr>
              <w:tabs>
                <w:tab w:val="left" w:pos="972"/>
              </w:tabs>
              <w:spacing w:line="276" w:lineRule="auto"/>
              <w:rPr>
                <w:rFonts w:ascii="游ゴシック Medium" w:eastAsia="游ゴシック Medium" w:hAnsi="游ゴシック Medium" w:cs="Arial"/>
                <w:szCs w:val="21"/>
              </w:rPr>
            </w:pPr>
          </w:p>
        </w:tc>
        <w:tc>
          <w:tcPr>
            <w:tcW w:w="2182" w:type="dxa"/>
          </w:tcPr>
          <w:p w14:paraId="6F3D96E5" w14:textId="77777777" w:rsidR="00692999" w:rsidRPr="00101AD2" w:rsidRDefault="00692999" w:rsidP="00802A73">
            <w:pPr>
              <w:tabs>
                <w:tab w:val="left" w:pos="972"/>
              </w:tabs>
              <w:spacing w:line="276" w:lineRule="auto"/>
              <w:jc w:val="center"/>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とても必要</w:t>
            </w:r>
          </w:p>
        </w:tc>
        <w:tc>
          <w:tcPr>
            <w:tcW w:w="2183" w:type="dxa"/>
          </w:tcPr>
          <w:p w14:paraId="28D2BD1D" w14:textId="77777777" w:rsidR="00692999" w:rsidRPr="00101AD2" w:rsidRDefault="00692999" w:rsidP="00802A73">
            <w:pPr>
              <w:tabs>
                <w:tab w:val="left" w:pos="972"/>
              </w:tabs>
              <w:spacing w:line="276" w:lineRule="auto"/>
              <w:jc w:val="center"/>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おそらく必要</w:t>
            </w:r>
          </w:p>
        </w:tc>
        <w:tc>
          <w:tcPr>
            <w:tcW w:w="2183" w:type="dxa"/>
          </w:tcPr>
          <w:p w14:paraId="37ADC6FF" w14:textId="77777777" w:rsidR="00692999" w:rsidRPr="00101AD2" w:rsidRDefault="00692999" w:rsidP="00802A73">
            <w:pPr>
              <w:tabs>
                <w:tab w:val="left" w:pos="972"/>
              </w:tabs>
              <w:spacing w:line="276" w:lineRule="auto"/>
              <w:jc w:val="center"/>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あまり必要ではない</w:t>
            </w:r>
          </w:p>
        </w:tc>
        <w:tc>
          <w:tcPr>
            <w:tcW w:w="2183" w:type="dxa"/>
          </w:tcPr>
          <w:p w14:paraId="20B7E6BA" w14:textId="77777777" w:rsidR="00692999" w:rsidRPr="00101AD2" w:rsidRDefault="00692999" w:rsidP="00802A73">
            <w:pPr>
              <w:tabs>
                <w:tab w:val="left" w:pos="972"/>
              </w:tabs>
              <w:spacing w:line="276" w:lineRule="auto"/>
              <w:jc w:val="center"/>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わからない</w:t>
            </w:r>
          </w:p>
        </w:tc>
      </w:tr>
      <w:tr w:rsidR="00692999" w:rsidRPr="00101AD2" w14:paraId="252692CB" w14:textId="77777777" w:rsidTr="00802A73">
        <w:tc>
          <w:tcPr>
            <w:tcW w:w="1951" w:type="dxa"/>
            <w:vMerge/>
            <w:shd w:val="clear" w:color="auto" w:fill="D9D9D9" w:themeFill="background1" w:themeFillShade="D9"/>
          </w:tcPr>
          <w:p w14:paraId="0F004D53" w14:textId="77777777" w:rsidR="00692999" w:rsidRPr="00014F5E" w:rsidRDefault="00692999" w:rsidP="00802A73">
            <w:pPr>
              <w:tabs>
                <w:tab w:val="left" w:pos="972"/>
              </w:tabs>
              <w:spacing w:line="276" w:lineRule="auto"/>
              <w:rPr>
                <w:rFonts w:ascii="游ゴシック Medium" w:eastAsia="游ゴシック Medium" w:hAnsi="游ゴシック Medium" w:cs="Arial"/>
                <w:szCs w:val="21"/>
              </w:rPr>
            </w:pPr>
          </w:p>
        </w:tc>
        <w:tc>
          <w:tcPr>
            <w:tcW w:w="2182" w:type="dxa"/>
          </w:tcPr>
          <w:p w14:paraId="19A333B5" w14:textId="77777777" w:rsidR="00692999" w:rsidRPr="00101AD2" w:rsidRDefault="00692999" w:rsidP="00802A73">
            <w:pPr>
              <w:tabs>
                <w:tab w:val="left" w:pos="972"/>
              </w:tabs>
              <w:spacing w:line="276" w:lineRule="auto"/>
              <w:jc w:val="center"/>
              <w:rPr>
                <w:rFonts w:ascii="游ゴシック Medium" w:eastAsia="游ゴシック Medium" w:hAnsi="游ゴシック Medium" w:cs="Arial"/>
                <w:szCs w:val="21"/>
              </w:rPr>
            </w:pPr>
          </w:p>
        </w:tc>
        <w:tc>
          <w:tcPr>
            <w:tcW w:w="2183" w:type="dxa"/>
          </w:tcPr>
          <w:p w14:paraId="25037654" w14:textId="77777777" w:rsidR="00692999" w:rsidRPr="00101AD2" w:rsidRDefault="00692999" w:rsidP="00802A73">
            <w:pPr>
              <w:tabs>
                <w:tab w:val="left" w:pos="972"/>
              </w:tabs>
              <w:spacing w:line="276" w:lineRule="auto"/>
              <w:jc w:val="center"/>
              <w:rPr>
                <w:rFonts w:ascii="游ゴシック Medium" w:eastAsia="游ゴシック Medium" w:hAnsi="游ゴシック Medium" w:cs="Arial"/>
                <w:szCs w:val="21"/>
              </w:rPr>
            </w:pPr>
          </w:p>
        </w:tc>
        <w:tc>
          <w:tcPr>
            <w:tcW w:w="2183" w:type="dxa"/>
          </w:tcPr>
          <w:p w14:paraId="10DF4A9D" w14:textId="77777777" w:rsidR="00692999" w:rsidRPr="00101AD2" w:rsidRDefault="00692999" w:rsidP="00802A73">
            <w:pPr>
              <w:tabs>
                <w:tab w:val="left" w:pos="972"/>
              </w:tabs>
              <w:spacing w:line="276" w:lineRule="auto"/>
              <w:jc w:val="center"/>
              <w:rPr>
                <w:rFonts w:ascii="游ゴシック Medium" w:eastAsia="游ゴシック Medium" w:hAnsi="游ゴシック Medium" w:cs="Arial"/>
                <w:szCs w:val="21"/>
              </w:rPr>
            </w:pPr>
          </w:p>
        </w:tc>
        <w:tc>
          <w:tcPr>
            <w:tcW w:w="2183" w:type="dxa"/>
          </w:tcPr>
          <w:p w14:paraId="613E1132" w14:textId="77777777" w:rsidR="00692999" w:rsidRPr="00101AD2" w:rsidRDefault="00692999" w:rsidP="00802A73">
            <w:pPr>
              <w:tabs>
                <w:tab w:val="left" w:pos="972"/>
              </w:tabs>
              <w:spacing w:line="276" w:lineRule="auto"/>
              <w:jc w:val="center"/>
              <w:rPr>
                <w:rFonts w:ascii="游ゴシック Medium" w:eastAsia="游ゴシック Medium" w:hAnsi="游ゴシック Medium" w:cs="Arial"/>
                <w:szCs w:val="21"/>
              </w:rPr>
            </w:pPr>
          </w:p>
        </w:tc>
      </w:tr>
      <w:tr w:rsidR="00692999" w:rsidRPr="00101AD2" w14:paraId="4B5D57D6" w14:textId="77777777" w:rsidTr="00802A73">
        <w:tc>
          <w:tcPr>
            <w:tcW w:w="1951" w:type="dxa"/>
            <w:vMerge w:val="restart"/>
            <w:shd w:val="clear" w:color="auto" w:fill="D9D9D9" w:themeFill="background1" w:themeFillShade="D9"/>
          </w:tcPr>
          <w:p w14:paraId="2005261E" w14:textId="1F2DD7A7" w:rsidR="00692999" w:rsidRPr="00014F5E" w:rsidRDefault="006C0804" w:rsidP="00802A73">
            <w:pPr>
              <w:tabs>
                <w:tab w:val="left" w:pos="851"/>
              </w:tabs>
              <w:spacing w:line="276" w:lineRule="auto"/>
              <w:rPr>
                <w:rFonts w:ascii="游ゴシック Medium" w:eastAsia="游ゴシック Medium" w:hAnsi="游ゴシック Medium" w:cs="Arial"/>
                <w:szCs w:val="21"/>
              </w:rPr>
            </w:pPr>
            <w:r w:rsidRPr="00014F5E">
              <w:rPr>
                <w:rFonts w:ascii="游ゴシック Medium" w:eastAsia="游ゴシック Medium" w:hAnsi="游ゴシック Medium" w:cs="Arial" w:hint="eastAsia"/>
                <w:szCs w:val="21"/>
              </w:rPr>
              <w:t>G</w:t>
            </w:r>
            <w:r w:rsidR="00692999" w:rsidRPr="00014F5E">
              <w:rPr>
                <w:rFonts w:ascii="游ゴシック Medium" w:eastAsia="游ゴシック Medium" w:hAnsi="游ゴシック Medium" w:cs="Arial" w:hint="eastAsia"/>
                <w:szCs w:val="21"/>
              </w:rPr>
              <w:t>、</w:t>
            </w:r>
            <w:r w:rsidR="008A0F18" w:rsidRPr="00014F5E">
              <w:rPr>
                <w:rFonts w:ascii="游ゴシック Medium" w:eastAsia="游ゴシック Medium" w:hAnsi="游ゴシック Medium" w:cs="Arial" w:hint="eastAsia"/>
                <w:szCs w:val="21"/>
              </w:rPr>
              <w:t>自治体の認可を受けるための支援</w:t>
            </w:r>
          </w:p>
        </w:tc>
        <w:tc>
          <w:tcPr>
            <w:tcW w:w="8731" w:type="dxa"/>
            <w:gridSpan w:val="4"/>
          </w:tcPr>
          <w:p w14:paraId="6A8E8912" w14:textId="77777777" w:rsidR="00D0273F" w:rsidRDefault="008A0F18" w:rsidP="00802A73">
            <w:pPr>
              <w:tabs>
                <w:tab w:val="left" w:pos="972"/>
              </w:tabs>
              <w:spacing w:line="276" w:lineRule="auto"/>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自治体の認可を受けるための方法を知る</w:t>
            </w:r>
          </w:p>
          <w:p w14:paraId="00941103" w14:textId="578D80AE" w:rsidR="00692999" w:rsidRPr="00101AD2" w:rsidRDefault="008A0F18" w:rsidP="00802A73">
            <w:pPr>
              <w:tabs>
                <w:tab w:val="left" w:pos="972"/>
              </w:tabs>
              <w:spacing w:line="276" w:lineRule="auto"/>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（対象：プロジェクトチームメンバー）</w:t>
            </w:r>
          </w:p>
        </w:tc>
      </w:tr>
      <w:tr w:rsidR="00692999" w:rsidRPr="00101AD2" w14:paraId="2FEA81AB" w14:textId="77777777" w:rsidTr="00802A73">
        <w:tc>
          <w:tcPr>
            <w:tcW w:w="1951" w:type="dxa"/>
            <w:vMerge/>
            <w:shd w:val="clear" w:color="auto" w:fill="D9D9D9" w:themeFill="background1" w:themeFillShade="D9"/>
          </w:tcPr>
          <w:p w14:paraId="56FF8BFA" w14:textId="77777777" w:rsidR="00692999" w:rsidRPr="00014F5E" w:rsidRDefault="00692999" w:rsidP="00802A73">
            <w:pPr>
              <w:tabs>
                <w:tab w:val="left" w:pos="972"/>
              </w:tabs>
              <w:spacing w:line="276" w:lineRule="auto"/>
              <w:rPr>
                <w:rFonts w:ascii="游ゴシック Medium" w:eastAsia="游ゴシック Medium" w:hAnsi="游ゴシック Medium" w:cs="Arial"/>
                <w:szCs w:val="21"/>
              </w:rPr>
            </w:pPr>
          </w:p>
        </w:tc>
        <w:tc>
          <w:tcPr>
            <w:tcW w:w="2182" w:type="dxa"/>
          </w:tcPr>
          <w:p w14:paraId="24A9D5F5" w14:textId="77777777" w:rsidR="00692999" w:rsidRPr="00101AD2" w:rsidRDefault="00692999" w:rsidP="00802A73">
            <w:pPr>
              <w:tabs>
                <w:tab w:val="left" w:pos="972"/>
              </w:tabs>
              <w:spacing w:line="276" w:lineRule="auto"/>
              <w:jc w:val="center"/>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とても必要</w:t>
            </w:r>
          </w:p>
        </w:tc>
        <w:tc>
          <w:tcPr>
            <w:tcW w:w="2183" w:type="dxa"/>
          </w:tcPr>
          <w:p w14:paraId="2281CD35" w14:textId="77777777" w:rsidR="00692999" w:rsidRPr="00101AD2" w:rsidRDefault="00692999" w:rsidP="00802A73">
            <w:pPr>
              <w:tabs>
                <w:tab w:val="left" w:pos="972"/>
              </w:tabs>
              <w:spacing w:line="276" w:lineRule="auto"/>
              <w:jc w:val="center"/>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おそらく必要</w:t>
            </w:r>
          </w:p>
        </w:tc>
        <w:tc>
          <w:tcPr>
            <w:tcW w:w="2183" w:type="dxa"/>
          </w:tcPr>
          <w:p w14:paraId="68AA1C61" w14:textId="77777777" w:rsidR="00692999" w:rsidRPr="00101AD2" w:rsidRDefault="00692999" w:rsidP="00802A73">
            <w:pPr>
              <w:tabs>
                <w:tab w:val="left" w:pos="972"/>
              </w:tabs>
              <w:spacing w:line="276" w:lineRule="auto"/>
              <w:jc w:val="center"/>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あまり必要ではない</w:t>
            </w:r>
          </w:p>
        </w:tc>
        <w:tc>
          <w:tcPr>
            <w:tcW w:w="2183" w:type="dxa"/>
          </w:tcPr>
          <w:p w14:paraId="610FA2EE" w14:textId="77777777" w:rsidR="00692999" w:rsidRPr="00101AD2" w:rsidRDefault="00692999" w:rsidP="00802A73">
            <w:pPr>
              <w:tabs>
                <w:tab w:val="left" w:pos="972"/>
              </w:tabs>
              <w:spacing w:line="276" w:lineRule="auto"/>
              <w:jc w:val="center"/>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わからない</w:t>
            </w:r>
          </w:p>
        </w:tc>
      </w:tr>
      <w:tr w:rsidR="00692999" w:rsidRPr="00101AD2" w14:paraId="0E9816D2" w14:textId="77777777" w:rsidTr="00802A73">
        <w:tc>
          <w:tcPr>
            <w:tcW w:w="1951" w:type="dxa"/>
            <w:vMerge/>
            <w:shd w:val="clear" w:color="auto" w:fill="D9D9D9" w:themeFill="background1" w:themeFillShade="D9"/>
          </w:tcPr>
          <w:p w14:paraId="527D449A" w14:textId="77777777" w:rsidR="00692999" w:rsidRPr="00014F5E" w:rsidRDefault="00692999" w:rsidP="00802A73">
            <w:pPr>
              <w:tabs>
                <w:tab w:val="left" w:pos="972"/>
              </w:tabs>
              <w:spacing w:line="276" w:lineRule="auto"/>
              <w:rPr>
                <w:rFonts w:ascii="游ゴシック Medium" w:eastAsia="游ゴシック Medium" w:hAnsi="游ゴシック Medium" w:cs="Arial"/>
                <w:szCs w:val="21"/>
              </w:rPr>
            </w:pPr>
          </w:p>
        </w:tc>
        <w:tc>
          <w:tcPr>
            <w:tcW w:w="2182" w:type="dxa"/>
          </w:tcPr>
          <w:p w14:paraId="2ABDACBA" w14:textId="77777777" w:rsidR="00692999" w:rsidRPr="00101AD2" w:rsidRDefault="00692999" w:rsidP="00802A73">
            <w:pPr>
              <w:tabs>
                <w:tab w:val="left" w:pos="972"/>
              </w:tabs>
              <w:spacing w:line="276" w:lineRule="auto"/>
              <w:jc w:val="center"/>
              <w:rPr>
                <w:rFonts w:ascii="游ゴシック Medium" w:eastAsia="游ゴシック Medium" w:hAnsi="游ゴシック Medium" w:cs="Arial"/>
                <w:szCs w:val="21"/>
              </w:rPr>
            </w:pPr>
          </w:p>
        </w:tc>
        <w:tc>
          <w:tcPr>
            <w:tcW w:w="2183" w:type="dxa"/>
          </w:tcPr>
          <w:p w14:paraId="49981ACF" w14:textId="77777777" w:rsidR="00692999" w:rsidRPr="00101AD2" w:rsidRDefault="00692999" w:rsidP="00802A73">
            <w:pPr>
              <w:tabs>
                <w:tab w:val="left" w:pos="972"/>
              </w:tabs>
              <w:spacing w:line="276" w:lineRule="auto"/>
              <w:jc w:val="center"/>
              <w:rPr>
                <w:rFonts w:ascii="游ゴシック Medium" w:eastAsia="游ゴシック Medium" w:hAnsi="游ゴシック Medium" w:cs="Arial"/>
                <w:szCs w:val="21"/>
              </w:rPr>
            </w:pPr>
          </w:p>
        </w:tc>
        <w:tc>
          <w:tcPr>
            <w:tcW w:w="2183" w:type="dxa"/>
          </w:tcPr>
          <w:p w14:paraId="6B495CBA" w14:textId="77777777" w:rsidR="00692999" w:rsidRPr="00101AD2" w:rsidRDefault="00692999" w:rsidP="00802A73">
            <w:pPr>
              <w:tabs>
                <w:tab w:val="left" w:pos="972"/>
              </w:tabs>
              <w:spacing w:line="276" w:lineRule="auto"/>
              <w:jc w:val="center"/>
              <w:rPr>
                <w:rFonts w:ascii="游ゴシック Medium" w:eastAsia="游ゴシック Medium" w:hAnsi="游ゴシック Medium" w:cs="Arial"/>
                <w:szCs w:val="21"/>
              </w:rPr>
            </w:pPr>
          </w:p>
        </w:tc>
        <w:tc>
          <w:tcPr>
            <w:tcW w:w="2183" w:type="dxa"/>
          </w:tcPr>
          <w:p w14:paraId="78772A20" w14:textId="77777777" w:rsidR="00692999" w:rsidRPr="00101AD2" w:rsidRDefault="00692999" w:rsidP="00802A73">
            <w:pPr>
              <w:tabs>
                <w:tab w:val="left" w:pos="972"/>
              </w:tabs>
              <w:spacing w:line="276" w:lineRule="auto"/>
              <w:jc w:val="center"/>
              <w:rPr>
                <w:rFonts w:ascii="游ゴシック Medium" w:eastAsia="游ゴシック Medium" w:hAnsi="游ゴシック Medium" w:cs="Arial"/>
                <w:szCs w:val="21"/>
              </w:rPr>
            </w:pPr>
          </w:p>
        </w:tc>
      </w:tr>
      <w:tr w:rsidR="008A0F18" w:rsidRPr="00101AD2" w14:paraId="294C5272" w14:textId="77777777" w:rsidTr="00802A73">
        <w:tc>
          <w:tcPr>
            <w:tcW w:w="1951" w:type="dxa"/>
            <w:vMerge w:val="restart"/>
            <w:shd w:val="clear" w:color="auto" w:fill="D9D9D9" w:themeFill="background1" w:themeFillShade="D9"/>
          </w:tcPr>
          <w:p w14:paraId="0F13C077" w14:textId="4D2CFD56" w:rsidR="008A0F18" w:rsidRPr="00014F5E" w:rsidRDefault="006C0804" w:rsidP="00802A73">
            <w:pPr>
              <w:tabs>
                <w:tab w:val="left" w:pos="851"/>
              </w:tabs>
              <w:spacing w:line="276" w:lineRule="auto"/>
              <w:rPr>
                <w:rFonts w:ascii="游ゴシック Medium" w:eastAsia="游ゴシック Medium" w:hAnsi="游ゴシック Medium" w:cs="Arial"/>
                <w:szCs w:val="21"/>
              </w:rPr>
            </w:pPr>
            <w:r w:rsidRPr="00014F5E">
              <w:rPr>
                <w:rFonts w:ascii="游ゴシック Medium" w:eastAsia="游ゴシック Medium" w:hAnsi="游ゴシック Medium" w:cs="Arial" w:hint="eastAsia"/>
                <w:szCs w:val="21"/>
              </w:rPr>
              <w:t>H</w:t>
            </w:r>
            <w:r w:rsidR="008A0F18" w:rsidRPr="00014F5E">
              <w:rPr>
                <w:rFonts w:ascii="游ゴシック Medium" w:eastAsia="游ゴシック Medium" w:hAnsi="游ゴシック Medium" w:cs="Arial" w:hint="eastAsia"/>
                <w:szCs w:val="21"/>
              </w:rPr>
              <w:t>、</w:t>
            </w:r>
            <w:r w:rsidR="00F8532B" w:rsidRPr="00014F5E">
              <w:rPr>
                <w:rFonts w:ascii="游ゴシック Medium" w:eastAsia="游ゴシック Medium" w:hAnsi="游ゴシック Medium" w:cs="Arial" w:hint="eastAsia"/>
                <w:szCs w:val="21"/>
              </w:rPr>
              <w:t>寄付調達をしていくための支援</w:t>
            </w:r>
          </w:p>
        </w:tc>
        <w:tc>
          <w:tcPr>
            <w:tcW w:w="8731" w:type="dxa"/>
            <w:gridSpan w:val="4"/>
          </w:tcPr>
          <w:p w14:paraId="656F975A" w14:textId="77777777" w:rsidR="00864FE2" w:rsidRDefault="00F8532B" w:rsidP="00802A73">
            <w:pPr>
              <w:tabs>
                <w:tab w:val="left" w:pos="972"/>
              </w:tabs>
              <w:spacing w:line="276" w:lineRule="auto"/>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寄付調達のノウハウを知る</w:t>
            </w:r>
          </w:p>
          <w:p w14:paraId="03CB4CC2" w14:textId="6A65FB89" w:rsidR="008A0F18" w:rsidRPr="00101AD2" w:rsidRDefault="008A0F18" w:rsidP="00802A73">
            <w:pPr>
              <w:tabs>
                <w:tab w:val="left" w:pos="972"/>
              </w:tabs>
              <w:spacing w:line="276" w:lineRule="auto"/>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（対象：</w:t>
            </w:r>
            <w:r w:rsidR="00864FE2">
              <w:rPr>
                <w:rFonts w:ascii="游ゴシック Medium" w:eastAsia="游ゴシック Medium" w:hAnsi="游ゴシック Medium" w:cs="Arial" w:hint="eastAsia"/>
                <w:szCs w:val="21"/>
              </w:rPr>
              <w:t>準備会やプロジェクトチーム</w:t>
            </w:r>
            <w:r w:rsidR="00864FE2" w:rsidRPr="00101AD2">
              <w:rPr>
                <w:rFonts w:ascii="游ゴシック Medium" w:eastAsia="游ゴシック Medium" w:hAnsi="游ゴシック Medium" w:cs="Arial" w:hint="eastAsia"/>
                <w:szCs w:val="21"/>
              </w:rPr>
              <w:t>メンバー</w:t>
            </w:r>
            <w:r w:rsidRPr="00101AD2">
              <w:rPr>
                <w:rFonts w:ascii="游ゴシック Medium" w:eastAsia="游ゴシック Medium" w:hAnsi="游ゴシック Medium" w:cs="Arial" w:hint="eastAsia"/>
                <w:szCs w:val="21"/>
              </w:rPr>
              <w:t>）</w:t>
            </w:r>
          </w:p>
        </w:tc>
      </w:tr>
      <w:tr w:rsidR="008A0F18" w:rsidRPr="00101AD2" w14:paraId="18741982" w14:textId="77777777" w:rsidTr="00802A73">
        <w:tc>
          <w:tcPr>
            <w:tcW w:w="1951" w:type="dxa"/>
            <w:vMerge/>
            <w:shd w:val="clear" w:color="auto" w:fill="D9D9D9" w:themeFill="background1" w:themeFillShade="D9"/>
          </w:tcPr>
          <w:p w14:paraId="70039A15" w14:textId="77777777" w:rsidR="008A0F18" w:rsidRPr="00014F5E" w:rsidRDefault="008A0F18" w:rsidP="00802A73">
            <w:pPr>
              <w:tabs>
                <w:tab w:val="left" w:pos="972"/>
              </w:tabs>
              <w:spacing w:line="276" w:lineRule="auto"/>
              <w:rPr>
                <w:rFonts w:ascii="游ゴシック Medium" w:eastAsia="游ゴシック Medium" w:hAnsi="游ゴシック Medium" w:cs="Arial"/>
                <w:szCs w:val="21"/>
              </w:rPr>
            </w:pPr>
          </w:p>
        </w:tc>
        <w:tc>
          <w:tcPr>
            <w:tcW w:w="2182" w:type="dxa"/>
          </w:tcPr>
          <w:p w14:paraId="553AFA15" w14:textId="77777777" w:rsidR="008A0F18" w:rsidRPr="00101AD2" w:rsidRDefault="008A0F18" w:rsidP="00802A73">
            <w:pPr>
              <w:tabs>
                <w:tab w:val="left" w:pos="972"/>
              </w:tabs>
              <w:spacing w:line="276" w:lineRule="auto"/>
              <w:jc w:val="center"/>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とても必要</w:t>
            </w:r>
          </w:p>
        </w:tc>
        <w:tc>
          <w:tcPr>
            <w:tcW w:w="2183" w:type="dxa"/>
          </w:tcPr>
          <w:p w14:paraId="5298EB8B" w14:textId="77777777" w:rsidR="008A0F18" w:rsidRPr="00101AD2" w:rsidRDefault="008A0F18" w:rsidP="00802A73">
            <w:pPr>
              <w:tabs>
                <w:tab w:val="left" w:pos="972"/>
              </w:tabs>
              <w:spacing w:line="276" w:lineRule="auto"/>
              <w:jc w:val="center"/>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おそらく必要</w:t>
            </w:r>
          </w:p>
        </w:tc>
        <w:tc>
          <w:tcPr>
            <w:tcW w:w="2183" w:type="dxa"/>
          </w:tcPr>
          <w:p w14:paraId="4F910D42" w14:textId="77777777" w:rsidR="008A0F18" w:rsidRPr="00101AD2" w:rsidRDefault="008A0F18" w:rsidP="00802A73">
            <w:pPr>
              <w:tabs>
                <w:tab w:val="left" w:pos="972"/>
              </w:tabs>
              <w:spacing w:line="276" w:lineRule="auto"/>
              <w:jc w:val="center"/>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あまり必要ではない</w:t>
            </w:r>
          </w:p>
        </w:tc>
        <w:tc>
          <w:tcPr>
            <w:tcW w:w="2183" w:type="dxa"/>
          </w:tcPr>
          <w:p w14:paraId="0AB68E0C" w14:textId="77777777" w:rsidR="008A0F18" w:rsidRPr="00101AD2" w:rsidRDefault="008A0F18" w:rsidP="00802A73">
            <w:pPr>
              <w:tabs>
                <w:tab w:val="left" w:pos="972"/>
              </w:tabs>
              <w:spacing w:line="276" w:lineRule="auto"/>
              <w:jc w:val="center"/>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わからない</w:t>
            </w:r>
          </w:p>
        </w:tc>
      </w:tr>
      <w:tr w:rsidR="008A0F18" w:rsidRPr="00101AD2" w14:paraId="500DD1B6" w14:textId="77777777" w:rsidTr="00802A73">
        <w:tc>
          <w:tcPr>
            <w:tcW w:w="1951" w:type="dxa"/>
            <w:vMerge/>
            <w:shd w:val="clear" w:color="auto" w:fill="D9D9D9" w:themeFill="background1" w:themeFillShade="D9"/>
          </w:tcPr>
          <w:p w14:paraId="39035E14" w14:textId="77777777" w:rsidR="008A0F18" w:rsidRPr="00014F5E" w:rsidRDefault="008A0F18" w:rsidP="00802A73">
            <w:pPr>
              <w:tabs>
                <w:tab w:val="left" w:pos="972"/>
              </w:tabs>
              <w:spacing w:line="276" w:lineRule="auto"/>
              <w:rPr>
                <w:rFonts w:ascii="游ゴシック Medium" w:eastAsia="游ゴシック Medium" w:hAnsi="游ゴシック Medium" w:cs="Arial"/>
                <w:szCs w:val="21"/>
              </w:rPr>
            </w:pPr>
          </w:p>
        </w:tc>
        <w:tc>
          <w:tcPr>
            <w:tcW w:w="2182" w:type="dxa"/>
          </w:tcPr>
          <w:p w14:paraId="513CF48A" w14:textId="77777777" w:rsidR="008A0F18" w:rsidRPr="00101AD2" w:rsidRDefault="008A0F18" w:rsidP="00802A73">
            <w:pPr>
              <w:tabs>
                <w:tab w:val="left" w:pos="972"/>
              </w:tabs>
              <w:spacing w:line="276" w:lineRule="auto"/>
              <w:jc w:val="center"/>
              <w:rPr>
                <w:rFonts w:ascii="游ゴシック Medium" w:eastAsia="游ゴシック Medium" w:hAnsi="游ゴシック Medium" w:cs="Arial"/>
                <w:szCs w:val="21"/>
              </w:rPr>
            </w:pPr>
          </w:p>
        </w:tc>
        <w:tc>
          <w:tcPr>
            <w:tcW w:w="2183" w:type="dxa"/>
          </w:tcPr>
          <w:p w14:paraId="2A7E32B8" w14:textId="77777777" w:rsidR="008A0F18" w:rsidRPr="00101AD2" w:rsidRDefault="008A0F18" w:rsidP="00802A73">
            <w:pPr>
              <w:tabs>
                <w:tab w:val="left" w:pos="972"/>
              </w:tabs>
              <w:spacing w:line="276" w:lineRule="auto"/>
              <w:jc w:val="center"/>
              <w:rPr>
                <w:rFonts w:ascii="游ゴシック Medium" w:eastAsia="游ゴシック Medium" w:hAnsi="游ゴシック Medium" w:cs="Arial"/>
                <w:szCs w:val="21"/>
              </w:rPr>
            </w:pPr>
          </w:p>
        </w:tc>
        <w:tc>
          <w:tcPr>
            <w:tcW w:w="2183" w:type="dxa"/>
          </w:tcPr>
          <w:p w14:paraId="466C757D" w14:textId="77777777" w:rsidR="008A0F18" w:rsidRPr="00101AD2" w:rsidRDefault="008A0F18" w:rsidP="00802A73">
            <w:pPr>
              <w:tabs>
                <w:tab w:val="left" w:pos="972"/>
              </w:tabs>
              <w:spacing w:line="276" w:lineRule="auto"/>
              <w:jc w:val="center"/>
              <w:rPr>
                <w:rFonts w:ascii="游ゴシック Medium" w:eastAsia="游ゴシック Medium" w:hAnsi="游ゴシック Medium" w:cs="Arial"/>
                <w:szCs w:val="21"/>
              </w:rPr>
            </w:pPr>
          </w:p>
        </w:tc>
        <w:tc>
          <w:tcPr>
            <w:tcW w:w="2183" w:type="dxa"/>
          </w:tcPr>
          <w:p w14:paraId="49E4228A" w14:textId="77777777" w:rsidR="008A0F18" w:rsidRPr="00101AD2" w:rsidRDefault="008A0F18" w:rsidP="00802A73">
            <w:pPr>
              <w:tabs>
                <w:tab w:val="left" w:pos="972"/>
              </w:tabs>
              <w:spacing w:line="276" w:lineRule="auto"/>
              <w:jc w:val="center"/>
              <w:rPr>
                <w:rFonts w:ascii="游ゴシック Medium" w:eastAsia="游ゴシック Medium" w:hAnsi="游ゴシック Medium" w:cs="Arial"/>
                <w:szCs w:val="21"/>
              </w:rPr>
            </w:pPr>
          </w:p>
        </w:tc>
      </w:tr>
      <w:tr w:rsidR="00C33EFF" w:rsidRPr="00101AD2" w14:paraId="522AAA8B" w14:textId="77777777" w:rsidTr="00FD0A5D">
        <w:tc>
          <w:tcPr>
            <w:tcW w:w="1951" w:type="dxa"/>
            <w:vMerge w:val="restart"/>
            <w:shd w:val="clear" w:color="auto" w:fill="D9D9D9" w:themeFill="background1" w:themeFillShade="D9"/>
          </w:tcPr>
          <w:p w14:paraId="4F71D716" w14:textId="73EB3B0C" w:rsidR="00C33EFF" w:rsidRPr="00014F5E" w:rsidRDefault="00C33EFF" w:rsidP="00802A73">
            <w:pPr>
              <w:tabs>
                <w:tab w:val="left" w:pos="972"/>
              </w:tabs>
              <w:spacing w:line="276" w:lineRule="auto"/>
              <w:rPr>
                <w:rFonts w:ascii="游ゴシック Medium" w:eastAsia="游ゴシック Medium" w:hAnsi="游ゴシック Medium" w:cs="Arial"/>
                <w:szCs w:val="21"/>
              </w:rPr>
            </w:pPr>
            <w:r w:rsidRPr="00014F5E">
              <w:rPr>
                <w:rFonts w:ascii="游ゴシック Medium" w:eastAsia="游ゴシック Medium" w:hAnsi="游ゴシック Medium" w:cs="Arial" w:hint="eastAsia"/>
                <w:szCs w:val="21"/>
              </w:rPr>
              <w:t>I、</w:t>
            </w:r>
            <w:r w:rsidR="00A353BE">
              <w:rPr>
                <w:rFonts w:ascii="游ゴシック Medium" w:eastAsia="游ゴシック Medium" w:hAnsi="游ゴシック Medium" w:cs="Arial" w:hint="eastAsia"/>
                <w:szCs w:val="21"/>
              </w:rPr>
              <w:t>他の</w:t>
            </w:r>
            <w:r w:rsidR="00511BF8">
              <w:rPr>
                <w:rFonts w:ascii="游ゴシック Medium" w:eastAsia="游ゴシック Medium" w:hAnsi="游ゴシック Medium" w:cs="Arial" w:hint="eastAsia"/>
                <w:szCs w:val="21"/>
              </w:rPr>
              <w:t>子どもシェルターとの交流、連携</w:t>
            </w:r>
          </w:p>
        </w:tc>
        <w:tc>
          <w:tcPr>
            <w:tcW w:w="8731" w:type="dxa"/>
            <w:gridSpan w:val="4"/>
          </w:tcPr>
          <w:p w14:paraId="410EA126" w14:textId="72DCA0AD" w:rsidR="002D236F" w:rsidRPr="00101AD2" w:rsidRDefault="00162CC6" w:rsidP="002D236F">
            <w:pPr>
              <w:tabs>
                <w:tab w:val="left" w:pos="972"/>
              </w:tabs>
              <w:spacing w:line="276" w:lineRule="auto"/>
              <w:jc w:val="left"/>
              <w:rPr>
                <w:rFonts w:ascii="游ゴシック Medium" w:eastAsia="游ゴシック Medium" w:hAnsi="游ゴシック Medium" w:cs="Arial"/>
                <w:szCs w:val="21"/>
              </w:rPr>
            </w:pPr>
            <w:r>
              <w:rPr>
                <w:rFonts w:ascii="游ゴシック Medium" w:eastAsia="游ゴシック Medium" w:hAnsi="游ゴシック Medium" w:cs="Arial" w:hint="eastAsia"/>
                <w:szCs w:val="21"/>
              </w:rPr>
              <w:t>他の</w:t>
            </w:r>
            <w:r w:rsidR="00431B04">
              <w:rPr>
                <w:rFonts w:ascii="游ゴシック Medium" w:eastAsia="游ゴシック Medium" w:hAnsi="游ゴシック Medium" w:cs="Arial" w:hint="eastAsia"/>
                <w:szCs w:val="21"/>
              </w:rPr>
              <w:t>子どもシェルター</w:t>
            </w:r>
            <w:r>
              <w:rPr>
                <w:rFonts w:ascii="游ゴシック Medium" w:eastAsia="游ゴシック Medium" w:hAnsi="游ゴシック Medium" w:cs="Arial" w:hint="eastAsia"/>
                <w:szCs w:val="21"/>
              </w:rPr>
              <w:t>との</w:t>
            </w:r>
            <w:r w:rsidR="00997FA8" w:rsidRPr="00997FA8">
              <w:rPr>
                <w:rFonts w:ascii="游ゴシック Medium" w:eastAsia="游ゴシック Medium" w:hAnsi="游ゴシック Medium" w:cs="Arial" w:hint="eastAsia"/>
                <w:szCs w:val="21"/>
              </w:rPr>
              <w:t>経験交流、研修</w:t>
            </w:r>
            <w:r>
              <w:rPr>
                <w:rFonts w:ascii="游ゴシック Medium" w:eastAsia="游ゴシック Medium" w:hAnsi="游ゴシック Medium" w:cs="Arial" w:hint="eastAsia"/>
                <w:szCs w:val="21"/>
              </w:rPr>
              <w:t>受講</w:t>
            </w:r>
            <w:r w:rsidR="00997FA8" w:rsidRPr="00997FA8">
              <w:rPr>
                <w:rFonts w:ascii="游ゴシック Medium" w:eastAsia="游ゴシック Medium" w:hAnsi="游ゴシック Medium" w:cs="Arial" w:hint="eastAsia"/>
                <w:szCs w:val="21"/>
              </w:rPr>
              <w:t>、連携協力等</w:t>
            </w:r>
          </w:p>
          <w:p w14:paraId="496F6962" w14:textId="1EE14DBA" w:rsidR="00C33EFF" w:rsidRPr="00101AD2" w:rsidRDefault="00893A37" w:rsidP="00997FA8">
            <w:pPr>
              <w:tabs>
                <w:tab w:val="left" w:pos="972"/>
              </w:tabs>
              <w:spacing w:line="276" w:lineRule="auto"/>
              <w:jc w:val="left"/>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（対象：</w:t>
            </w:r>
            <w:r>
              <w:rPr>
                <w:rFonts w:ascii="游ゴシック Medium" w:eastAsia="游ゴシック Medium" w:hAnsi="游ゴシック Medium" w:cs="Arial" w:hint="eastAsia"/>
                <w:szCs w:val="21"/>
              </w:rPr>
              <w:t>準備会やプロジェクトチーム</w:t>
            </w:r>
            <w:r w:rsidRPr="00101AD2">
              <w:rPr>
                <w:rFonts w:ascii="游ゴシック Medium" w:eastAsia="游ゴシック Medium" w:hAnsi="游ゴシック Medium" w:cs="Arial" w:hint="eastAsia"/>
                <w:szCs w:val="21"/>
              </w:rPr>
              <w:t>メンバー）</w:t>
            </w:r>
          </w:p>
        </w:tc>
      </w:tr>
      <w:tr w:rsidR="00014F5E" w:rsidRPr="00101AD2" w14:paraId="534797ED" w14:textId="77777777" w:rsidTr="00802A73">
        <w:tc>
          <w:tcPr>
            <w:tcW w:w="1951" w:type="dxa"/>
            <w:vMerge/>
            <w:shd w:val="clear" w:color="auto" w:fill="D9D9D9" w:themeFill="background1" w:themeFillShade="D9"/>
          </w:tcPr>
          <w:p w14:paraId="0C37D941" w14:textId="77777777" w:rsidR="00014F5E" w:rsidRPr="00101AD2" w:rsidRDefault="00014F5E" w:rsidP="00014F5E">
            <w:pPr>
              <w:tabs>
                <w:tab w:val="left" w:pos="972"/>
              </w:tabs>
              <w:spacing w:line="276" w:lineRule="auto"/>
              <w:rPr>
                <w:rFonts w:ascii="游ゴシック Medium" w:eastAsia="游ゴシック Medium" w:hAnsi="游ゴシック Medium" w:cs="Arial"/>
                <w:b/>
                <w:bCs/>
                <w:szCs w:val="21"/>
              </w:rPr>
            </w:pPr>
          </w:p>
        </w:tc>
        <w:tc>
          <w:tcPr>
            <w:tcW w:w="2182" w:type="dxa"/>
          </w:tcPr>
          <w:p w14:paraId="55963BAC" w14:textId="2DEDBD7A" w:rsidR="00014F5E" w:rsidRPr="00101AD2" w:rsidRDefault="00014F5E" w:rsidP="00014F5E">
            <w:pPr>
              <w:tabs>
                <w:tab w:val="left" w:pos="972"/>
              </w:tabs>
              <w:spacing w:line="276" w:lineRule="auto"/>
              <w:jc w:val="center"/>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とても必要</w:t>
            </w:r>
          </w:p>
        </w:tc>
        <w:tc>
          <w:tcPr>
            <w:tcW w:w="2183" w:type="dxa"/>
          </w:tcPr>
          <w:p w14:paraId="7F7C2400" w14:textId="148AC086" w:rsidR="00014F5E" w:rsidRPr="00101AD2" w:rsidRDefault="00014F5E" w:rsidP="00014F5E">
            <w:pPr>
              <w:tabs>
                <w:tab w:val="left" w:pos="972"/>
              </w:tabs>
              <w:spacing w:line="276" w:lineRule="auto"/>
              <w:jc w:val="center"/>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おそらく必要</w:t>
            </w:r>
          </w:p>
        </w:tc>
        <w:tc>
          <w:tcPr>
            <w:tcW w:w="2183" w:type="dxa"/>
          </w:tcPr>
          <w:p w14:paraId="587E1121" w14:textId="2A0887EF" w:rsidR="00014F5E" w:rsidRPr="00101AD2" w:rsidRDefault="00014F5E" w:rsidP="00014F5E">
            <w:pPr>
              <w:tabs>
                <w:tab w:val="left" w:pos="972"/>
              </w:tabs>
              <w:spacing w:line="276" w:lineRule="auto"/>
              <w:jc w:val="center"/>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あまり必要ではない</w:t>
            </w:r>
          </w:p>
        </w:tc>
        <w:tc>
          <w:tcPr>
            <w:tcW w:w="2183" w:type="dxa"/>
          </w:tcPr>
          <w:p w14:paraId="77640603" w14:textId="24539898" w:rsidR="00014F5E" w:rsidRPr="00101AD2" w:rsidRDefault="00014F5E" w:rsidP="00014F5E">
            <w:pPr>
              <w:tabs>
                <w:tab w:val="left" w:pos="972"/>
              </w:tabs>
              <w:spacing w:line="276" w:lineRule="auto"/>
              <w:jc w:val="center"/>
              <w:rPr>
                <w:rFonts w:ascii="游ゴシック Medium" w:eastAsia="游ゴシック Medium" w:hAnsi="游ゴシック Medium" w:cs="Arial"/>
                <w:szCs w:val="21"/>
              </w:rPr>
            </w:pPr>
            <w:r w:rsidRPr="00101AD2">
              <w:rPr>
                <w:rFonts w:ascii="游ゴシック Medium" w:eastAsia="游ゴシック Medium" w:hAnsi="游ゴシック Medium" w:cs="Arial" w:hint="eastAsia"/>
                <w:szCs w:val="21"/>
              </w:rPr>
              <w:t>わからない</w:t>
            </w:r>
          </w:p>
        </w:tc>
      </w:tr>
      <w:tr w:rsidR="00C33EFF" w:rsidRPr="00101AD2" w14:paraId="0ECF8D25" w14:textId="77777777" w:rsidTr="00802A73">
        <w:tc>
          <w:tcPr>
            <w:tcW w:w="1951" w:type="dxa"/>
            <w:vMerge/>
            <w:shd w:val="clear" w:color="auto" w:fill="D9D9D9" w:themeFill="background1" w:themeFillShade="D9"/>
          </w:tcPr>
          <w:p w14:paraId="0F190B7C" w14:textId="77777777" w:rsidR="00C33EFF" w:rsidRPr="00101AD2" w:rsidRDefault="00C33EFF" w:rsidP="00802A73">
            <w:pPr>
              <w:tabs>
                <w:tab w:val="left" w:pos="972"/>
              </w:tabs>
              <w:spacing w:line="276" w:lineRule="auto"/>
              <w:rPr>
                <w:rFonts w:ascii="游ゴシック Medium" w:eastAsia="游ゴシック Medium" w:hAnsi="游ゴシック Medium" w:cs="Arial"/>
                <w:b/>
                <w:bCs/>
                <w:szCs w:val="21"/>
              </w:rPr>
            </w:pPr>
          </w:p>
        </w:tc>
        <w:tc>
          <w:tcPr>
            <w:tcW w:w="2182" w:type="dxa"/>
          </w:tcPr>
          <w:p w14:paraId="4EDA4D37" w14:textId="77777777" w:rsidR="00C33EFF" w:rsidRPr="00101AD2" w:rsidRDefault="00C33EFF" w:rsidP="00802A73">
            <w:pPr>
              <w:tabs>
                <w:tab w:val="left" w:pos="972"/>
              </w:tabs>
              <w:spacing w:line="276" w:lineRule="auto"/>
              <w:jc w:val="center"/>
              <w:rPr>
                <w:rFonts w:ascii="游ゴシック Medium" w:eastAsia="游ゴシック Medium" w:hAnsi="游ゴシック Medium" w:cs="Arial"/>
                <w:szCs w:val="21"/>
              </w:rPr>
            </w:pPr>
          </w:p>
        </w:tc>
        <w:tc>
          <w:tcPr>
            <w:tcW w:w="2183" w:type="dxa"/>
          </w:tcPr>
          <w:p w14:paraId="27D12786" w14:textId="77777777" w:rsidR="00C33EFF" w:rsidRPr="00101AD2" w:rsidRDefault="00C33EFF" w:rsidP="00802A73">
            <w:pPr>
              <w:tabs>
                <w:tab w:val="left" w:pos="972"/>
              </w:tabs>
              <w:spacing w:line="276" w:lineRule="auto"/>
              <w:jc w:val="center"/>
              <w:rPr>
                <w:rFonts w:ascii="游ゴシック Medium" w:eastAsia="游ゴシック Medium" w:hAnsi="游ゴシック Medium" w:cs="Arial"/>
                <w:szCs w:val="21"/>
              </w:rPr>
            </w:pPr>
          </w:p>
        </w:tc>
        <w:tc>
          <w:tcPr>
            <w:tcW w:w="2183" w:type="dxa"/>
          </w:tcPr>
          <w:p w14:paraId="1DE612C7" w14:textId="77777777" w:rsidR="00C33EFF" w:rsidRPr="00101AD2" w:rsidRDefault="00C33EFF" w:rsidP="00802A73">
            <w:pPr>
              <w:tabs>
                <w:tab w:val="left" w:pos="972"/>
              </w:tabs>
              <w:spacing w:line="276" w:lineRule="auto"/>
              <w:jc w:val="center"/>
              <w:rPr>
                <w:rFonts w:ascii="游ゴシック Medium" w:eastAsia="游ゴシック Medium" w:hAnsi="游ゴシック Medium" w:cs="Arial"/>
                <w:szCs w:val="21"/>
              </w:rPr>
            </w:pPr>
          </w:p>
        </w:tc>
        <w:tc>
          <w:tcPr>
            <w:tcW w:w="2183" w:type="dxa"/>
          </w:tcPr>
          <w:p w14:paraId="1E6B20A1" w14:textId="77777777" w:rsidR="00C33EFF" w:rsidRPr="00101AD2" w:rsidRDefault="00C33EFF" w:rsidP="00802A73">
            <w:pPr>
              <w:tabs>
                <w:tab w:val="left" w:pos="972"/>
              </w:tabs>
              <w:spacing w:line="276" w:lineRule="auto"/>
              <w:jc w:val="center"/>
              <w:rPr>
                <w:rFonts w:ascii="游ゴシック Medium" w:eastAsia="游ゴシック Medium" w:hAnsi="游ゴシック Medium" w:cs="Arial"/>
                <w:szCs w:val="21"/>
              </w:rPr>
            </w:pPr>
          </w:p>
        </w:tc>
      </w:tr>
      <w:tr w:rsidR="0038787F" w:rsidRPr="00101AD2" w14:paraId="1FB03619" w14:textId="77777777" w:rsidTr="00256296">
        <w:tc>
          <w:tcPr>
            <w:tcW w:w="1951" w:type="dxa"/>
            <w:shd w:val="clear" w:color="auto" w:fill="D9D9D9" w:themeFill="background1" w:themeFillShade="D9"/>
          </w:tcPr>
          <w:p w14:paraId="4CDF0424" w14:textId="1FBB3AF4" w:rsidR="0038787F" w:rsidRPr="0038787F" w:rsidRDefault="0038787F" w:rsidP="00802A73">
            <w:pPr>
              <w:tabs>
                <w:tab w:val="left" w:pos="972"/>
              </w:tabs>
              <w:spacing w:line="276" w:lineRule="auto"/>
              <w:rPr>
                <w:rFonts w:ascii="游ゴシック Medium" w:eastAsia="游ゴシック Medium" w:hAnsi="游ゴシック Medium" w:cs="Arial"/>
                <w:szCs w:val="21"/>
              </w:rPr>
            </w:pPr>
            <w:r w:rsidRPr="0038787F">
              <w:rPr>
                <w:rFonts w:ascii="游ゴシック Medium" w:eastAsia="游ゴシック Medium" w:hAnsi="游ゴシック Medium" w:cs="Arial" w:hint="eastAsia"/>
                <w:szCs w:val="21"/>
              </w:rPr>
              <w:t>J、</w:t>
            </w:r>
            <w:r w:rsidR="008513A7">
              <w:rPr>
                <w:rFonts w:ascii="游ゴシック Medium" w:eastAsia="游ゴシック Medium" w:hAnsi="游ゴシック Medium" w:cs="Arial" w:hint="eastAsia"/>
                <w:szCs w:val="21"/>
              </w:rPr>
              <w:t>上記以外に</w:t>
            </w:r>
            <w:r w:rsidRPr="0038787F">
              <w:rPr>
                <w:rFonts w:ascii="游ゴシック Medium" w:eastAsia="游ゴシック Medium" w:hAnsi="游ゴシック Medium" w:cs="Arial" w:hint="eastAsia"/>
                <w:szCs w:val="21"/>
              </w:rPr>
              <w:t>希望する研修や支援</w:t>
            </w:r>
            <w:r w:rsidR="008513A7">
              <w:rPr>
                <w:rFonts w:ascii="游ゴシック Medium" w:eastAsia="游ゴシック Medium" w:hAnsi="游ゴシック Medium" w:cs="Arial" w:hint="eastAsia"/>
                <w:szCs w:val="21"/>
              </w:rPr>
              <w:t>（自由記述）</w:t>
            </w:r>
          </w:p>
        </w:tc>
        <w:tc>
          <w:tcPr>
            <w:tcW w:w="8731" w:type="dxa"/>
            <w:gridSpan w:val="4"/>
          </w:tcPr>
          <w:p w14:paraId="0273632C" w14:textId="77777777" w:rsidR="0038787F" w:rsidRPr="00101AD2" w:rsidRDefault="0038787F" w:rsidP="00802A73">
            <w:pPr>
              <w:tabs>
                <w:tab w:val="left" w:pos="972"/>
              </w:tabs>
              <w:spacing w:line="276" w:lineRule="auto"/>
              <w:jc w:val="center"/>
              <w:rPr>
                <w:rFonts w:ascii="游ゴシック Medium" w:eastAsia="游ゴシック Medium" w:hAnsi="游ゴシック Medium" w:cs="Arial"/>
                <w:szCs w:val="21"/>
              </w:rPr>
            </w:pPr>
          </w:p>
        </w:tc>
      </w:tr>
    </w:tbl>
    <w:p w14:paraId="1FF8E76C" w14:textId="5BEC3A0C" w:rsidR="003A62AB" w:rsidRDefault="003A62AB" w:rsidP="007D6050">
      <w:pPr>
        <w:pStyle w:val="ad"/>
        <w:spacing w:line="276" w:lineRule="auto"/>
        <w:ind w:leftChars="0" w:left="360"/>
        <w:rPr>
          <w:rFonts w:ascii="游ゴシック Medium" w:eastAsia="游ゴシック Medium" w:hAnsi="游ゴシック Medium" w:cs="Arial"/>
          <w:b/>
          <w:szCs w:val="21"/>
        </w:rPr>
      </w:pPr>
    </w:p>
    <w:p w14:paraId="7ADE0D38" w14:textId="0E3AADFC" w:rsidR="007D6050" w:rsidDel="00A63CDC" w:rsidRDefault="007D6050" w:rsidP="003A62AB">
      <w:pPr>
        <w:pStyle w:val="ad"/>
        <w:numPr>
          <w:ilvl w:val="0"/>
          <w:numId w:val="20"/>
        </w:numPr>
        <w:spacing w:line="276" w:lineRule="auto"/>
        <w:ind w:leftChars="0"/>
        <w:rPr>
          <w:del w:id="37" w:author="田口 由紀絵" w:date="2022-07-14T12:37:00Z"/>
          <w:rFonts w:ascii="游ゴシック Medium" w:eastAsia="游ゴシック Medium" w:hAnsi="游ゴシック Medium" w:cs="Arial"/>
          <w:b/>
          <w:szCs w:val="21"/>
        </w:rPr>
      </w:pPr>
      <w:del w:id="38" w:author="田口 由紀絵" w:date="2022-07-14T12:37:00Z">
        <w:r w:rsidDel="00A63CDC">
          <w:rPr>
            <w:rFonts w:ascii="游ゴシック Medium" w:eastAsia="游ゴシック Medium" w:hAnsi="游ゴシック Medium" w:cs="Arial" w:hint="eastAsia"/>
            <w:b/>
            <w:szCs w:val="21"/>
          </w:rPr>
          <w:delText>オリエンテーションへの参加</w:delText>
        </w:r>
      </w:del>
    </w:p>
    <w:tbl>
      <w:tblPr>
        <w:tblStyle w:val="a6"/>
        <w:tblW w:w="0" w:type="auto"/>
        <w:tblLook w:val="04A0" w:firstRow="1" w:lastRow="0" w:firstColumn="1" w:lastColumn="0" w:noHBand="0" w:noVBand="1"/>
      </w:tblPr>
      <w:tblGrid>
        <w:gridCol w:w="5211"/>
        <w:gridCol w:w="5471"/>
      </w:tblGrid>
      <w:tr w:rsidR="00EF3F76" w:rsidRPr="00101AD2" w:rsidDel="00A63CDC" w14:paraId="3AF3A2ED" w14:textId="08FD3113" w:rsidTr="00EA13A6">
        <w:trPr>
          <w:del w:id="39" w:author="田口 由紀絵" w:date="2022-07-14T12:37:00Z"/>
        </w:trPr>
        <w:tc>
          <w:tcPr>
            <w:tcW w:w="5211" w:type="dxa"/>
            <w:shd w:val="clear" w:color="auto" w:fill="D9D9D9" w:themeFill="background1" w:themeFillShade="D9"/>
          </w:tcPr>
          <w:p w14:paraId="548F7FEC" w14:textId="36626DE3" w:rsidR="00EF3F76" w:rsidRPr="00101AD2" w:rsidDel="00A63CDC" w:rsidRDefault="00EF3F76" w:rsidP="007D6050">
            <w:pPr>
              <w:tabs>
                <w:tab w:val="left" w:pos="972"/>
              </w:tabs>
              <w:spacing w:line="276" w:lineRule="auto"/>
              <w:rPr>
                <w:del w:id="40" w:author="田口 由紀絵" w:date="2022-07-14T12:37:00Z"/>
                <w:rFonts w:ascii="游ゴシック Medium" w:eastAsia="游ゴシック Medium" w:hAnsi="游ゴシック Medium" w:cs="Arial"/>
                <w:b/>
                <w:bCs/>
                <w:szCs w:val="21"/>
              </w:rPr>
            </w:pPr>
            <w:del w:id="41" w:author="田口 由紀絵" w:date="2022-07-14T12:37:00Z">
              <w:r w:rsidRPr="009F0A18" w:rsidDel="00A63CDC">
                <w:rPr>
                  <w:rFonts w:ascii="游ゴシック Medium" w:eastAsia="游ゴシック Medium" w:hAnsi="游ゴシック Medium" w:cs="Arial" w:hint="eastAsia"/>
                  <w:szCs w:val="21"/>
                </w:rPr>
                <w:delText>2022年3月下旬に開催予定のオリエンテーションに2名以上の参加が可能ですか？</w:delText>
              </w:r>
              <w:r w:rsidR="00076972" w:rsidRPr="00101AD2" w:rsidDel="00A63CDC">
                <w:rPr>
                  <w:rFonts w:ascii="游ゴシック Medium" w:eastAsia="游ゴシック Medium" w:hAnsi="游ゴシック Medium" w:cs="Arial"/>
                  <w:b/>
                  <w:bCs/>
                  <w:szCs w:val="21"/>
                </w:rPr>
                <w:delText xml:space="preserve"> </w:delText>
              </w:r>
            </w:del>
          </w:p>
        </w:tc>
        <w:tc>
          <w:tcPr>
            <w:tcW w:w="5471" w:type="dxa"/>
          </w:tcPr>
          <w:p w14:paraId="410707AC" w14:textId="1CF6E980" w:rsidR="00EF3F76" w:rsidDel="00A63CDC" w:rsidRDefault="00EF3F76" w:rsidP="00EF3F76">
            <w:pPr>
              <w:tabs>
                <w:tab w:val="left" w:pos="972"/>
              </w:tabs>
              <w:spacing w:line="276" w:lineRule="auto"/>
              <w:rPr>
                <w:del w:id="42" w:author="田口 由紀絵" w:date="2022-07-14T12:37:00Z"/>
                <w:rFonts w:ascii="游ゴシック Medium" w:eastAsia="游ゴシック Medium" w:hAnsi="游ゴシック Medium" w:cs="Arial"/>
                <w:szCs w:val="21"/>
              </w:rPr>
            </w:pPr>
            <w:del w:id="43" w:author="田口 由紀絵" w:date="2022-07-14T12:37:00Z">
              <w:r w:rsidDel="00A63CDC">
                <w:rPr>
                  <w:rFonts w:ascii="游ゴシック Medium" w:eastAsia="游ゴシック Medium" w:hAnsi="游ゴシック Medium" w:cs="Arial" w:hint="eastAsia"/>
                  <w:szCs w:val="21"/>
                </w:rPr>
                <w:delText xml:space="preserve">（　　　）はい　　　（　　　）いいえ　　</w:delText>
              </w:r>
            </w:del>
          </w:p>
          <w:p w14:paraId="3598A970" w14:textId="0FBE7A1E" w:rsidR="00EF3F76" w:rsidDel="00A63CDC" w:rsidRDefault="00EF3F76" w:rsidP="00EF3F76">
            <w:pPr>
              <w:tabs>
                <w:tab w:val="left" w:pos="972"/>
              </w:tabs>
              <w:spacing w:line="276" w:lineRule="auto"/>
              <w:rPr>
                <w:del w:id="44" w:author="田口 由紀絵" w:date="2022-07-14T12:37:00Z"/>
                <w:rFonts w:ascii="游ゴシック Medium" w:eastAsia="游ゴシック Medium" w:hAnsi="游ゴシック Medium" w:cs="Arial"/>
                <w:szCs w:val="21"/>
              </w:rPr>
            </w:pPr>
            <w:del w:id="45" w:author="田口 由紀絵" w:date="2022-07-14T12:37:00Z">
              <w:r w:rsidDel="00A63CDC">
                <w:rPr>
                  <w:rFonts w:ascii="游ゴシック Medium" w:eastAsia="游ゴシック Medium" w:hAnsi="游ゴシック Medium" w:cs="Arial" w:hint="eastAsia"/>
                  <w:szCs w:val="21"/>
                </w:rPr>
                <w:delText>※どちらかに○をつけてください</w:delText>
              </w:r>
            </w:del>
          </w:p>
          <w:p w14:paraId="65912279" w14:textId="006068CF" w:rsidR="00606CDF" w:rsidDel="00A63CDC" w:rsidRDefault="005D6059" w:rsidP="00EF3F76">
            <w:pPr>
              <w:tabs>
                <w:tab w:val="left" w:pos="972"/>
              </w:tabs>
              <w:spacing w:line="276" w:lineRule="auto"/>
              <w:rPr>
                <w:del w:id="46" w:author="田口 由紀絵" w:date="2022-07-14T12:37:00Z"/>
                <w:rFonts w:ascii="游ゴシック Medium" w:eastAsia="游ゴシック Medium" w:hAnsi="游ゴシック Medium" w:cs="Arial"/>
                <w:szCs w:val="21"/>
              </w:rPr>
            </w:pPr>
            <w:del w:id="47" w:author="田口 由紀絵" w:date="2022-07-14T12:37:00Z">
              <w:r w:rsidDel="00A63CDC">
                <w:rPr>
                  <w:rFonts w:ascii="游ゴシック Medium" w:eastAsia="游ゴシック Medium" w:hAnsi="游ゴシック Medium" w:cs="Arial" w:hint="eastAsia"/>
                  <w:szCs w:val="21"/>
                </w:rPr>
                <w:delText>（コメントがあればお書きください）</w:delText>
              </w:r>
            </w:del>
          </w:p>
          <w:p w14:paraId="202B5F4C" w14:textId="0DA18879" w:rsidR="005D6059" w:rsidRPr="00101AD2" w:rsidDel="00A63CDC" w:rsidRDefault="005D6059" w:rsidP="00EF3F76">
            <w:pPr>
              <w:tabs>
                <w:tab w:val="left" w:pos="972"/>
              </w:tabs>
              <w:spacing w:line="276" w:lineRule="auto"/>
              <w:rPr>
                <w:del w:id="48" w:author="田口 由紀絵" w:date="2022-07-14T12:37:00Z"/>
                <w:rFonts w:ascii="游ゴシック Medium" w:eastAsia="游ゴシック Medium" w:hAnsi="游ゴシック Medium" w:cs="Arial"/>
                <w:szCs w:val="21"/>
              </w:rPr>
            </w:pPr>
          </w:p>
        </w:tc>
      </w:tr>
    </w:tbl>
    <w:p w14:paraId="5C82C411" w14:textId="41FF24AE" w:rsidR="00076972" w:rsidDel="00A63CDC" w:rsidRDefault="00076972" w:rsidP="007C23E7">
      <w:pPr>
        <w:spacing w:line="276" w:lineRule="auto"/>
        <w:rPr>
          <w:del w:id="49" w:author="田口 由紀絵" w:date="2022-07-14T12:37:00Z"/>
          <w:rFonts w:ascii="游ゴシック Medium" w:eastAsia="游ゴシック Medium" w:hAnsi="游ゴシック Medium" w:cs="Arial"/>
          <w:szCs w:val="21"/>
        </w:rPr>
      </w:pPr>
      <w:del w:id="50" w:author="田口 由紀絵" w:date="2022-07-14T12:37:00Z">
        <w:r w:rsidDel="00A63CDC">
          <w:rPr>
            <w:rFonts w:ascii="游ゴシック Medium" w:eastAsia="游ゴシック Medium" w:hAnsi="游ゴシック Medium" w:cs="Arial" w:hint="eastAsia"/>
            <w:b/>
            <w:szCs w:val="21"/>
          </w:rPr>
          <w:delText>※</w:delText>
        </w:r>
        <w:r w:rsidDel="00A63CDC">
          <w:rPr>
            <w:rFonts w:ascii="游ゴシック Medium" w:eastAsia="游ゴシック Medium" w:hAnsi="游ゴシック Medium" w:cs="Arial" w:hint="eastAsia"/>
            <w:szCs w:val="21"/>
          </w:rPr>
          <w:delText>開催地：</w:delText>
        </w:r>
        <w:r w:rsidRPr="009F0A18" w:rsidDel="00A63CDC">
          <w:rPr>
            <w:rFonts w:ascii="游ゴシック Medium" w:eastAsia="游ゴシック Medium" w:hAnsi="游ゴシック Medium" w:cs="Arial" w:hint="eastAsia"/>
            <w:szCs w:val="21"/>
          </w:rPr>
          <w:delText>東京</w:delText>
        </w:r>
        <w:r w:rsidR="00E54C61" w:rsidDel="00A63CDC">
          <w:rPr>
            <w:rFonts w:ascii="游ゴシック Medium" w:eastAsia="游ゴシック Medium" w:hAnsi="游ゴシック Medium" w:cs="Arial" w:hint="eastAsia"/>
            <w:szCs w:val="21"/>
          </w:rPr>
          <w:delText>を予定しています。</w:delText>
        </w:r>
      </w:del>
    </w:p>
    <w:p w14:paraId="1A87D34E" w14:textId="044DC787" w:rsidR="004C0DB3" w:rsidDel="00A63CDC" w:rsidRDefault="004C0DB3" w:rsidP="007C23E7">
      <w:pPr>
        <w:spacing w:line="276" w:lineRule="auto"/>
        <w:rPr>
          <w:del w:id="51" w:author="田口 由紀絵" w:date="2022-07-14T12:37:00Z"/>
          <w:rFonts w:ascii="游ゴシック Medium" w:eastAsia="游ゴシック Medium" w:hAnsi="游ゴシック Medium" w:cs="Arial"/>
          <w:szCs w:val="21"/>
        </w:rPr>
      </w:pPr>
      <w:del w:id="52" w:author="田口 由紀絵" w:date="2022-07-14T12:37:00Z">
        <w:r w:rsidDel="00A63CDC">
          <w:rPr>
            <w:rFonts w:ascii="游ゴシック Medium" w:eastAsia="游ゴシック Medium" w:hAnsi="游ゴシック Medium" w:cs="Arial" w:hint="eastAsia"/>
            <w:szCs w:val="21"/>
          </w:rPr>
          <w:delText>※日程：</w:delText>
        </w:r>
        <w:r w:rsidR="00076972" w:rsidDel="00A63CDC">
          <w:rPr>
            <w:rFonts w:ascii="游ゴシック Medium" w:eastAsia="游ゴシック Medium" w:hAnsi="游ゴシック Medium" w:cs="Arial" w:hint="eastAsia"/>
            <w:szCs w:val="21"/>
          </w:rPr>
          <w:delText>2日連続</w:delText>
        </w:r>
        <w:r w:rsidDel="00A63CDC">
          <w:rPr>
            <w:rFonts w:ascii="游ゴシック Medium" w:eastAsia="游ゴシック Medium" w:hAnsi="游ゴシック Medium" w:cs="Arial" w:hint="eastAsia"/>
            <w:szCs w:val="21"/>
          </w:rPr>
          <w:delText>の</w:delText>
        </w:r>
        <w:r w:rsidR="00076972" w:rsidDel="00A63CDC">
          <w:rPr>
            <w:rFonts w:ascii="游ゴシック Medium" w:eastAsia="游ゴシック Medium" w:hAnsi="游ゴシック Medium" w:cs="Arial" w:hint="eastAsia"/>
            <w:szCs w:val="21"/>
          </w:rPr>
          <w:delText>開催</w:delText>
        </w:r>
        <w:r w:rsidDel="00A63CDC">
          <w:rPr>
            <w:rFonts w:ascii="游ゴシック Medium" w:eastAsia="游ゴシック Medium" w:hAnsi="游ゴシック Medium" w:cs="Arial" w:hint="eastAsia"/>
            <w:szCs w:val="21"/>
          </w:rPr>
          <w:delText>予定です</w:delText>
        </w:r>
        <w:r w:rsidR="006920AA" w:rsidDel="00A63CDC">
          <w:rPr>
            <w:rFonts w:ascii="游ゴシック Medium" w:eastAsia="游ゴシック Medium" w:hAnsi="游ゴシック Medium" w:cs="Arial" w:hint="eastAsia"/>
            <w:szCs w:val="21"/>
          </w:rPr>
          <w:delText>が、日付は調整中です</w:delText>
        </w:r>
        <w:r w:rsidDel="00A63CDC">
          <w:rPr>
            <w:rFonts w:ascii="游ゴシック Medium" w:eastAsia="游ゴシック Medium" w:hAnsi="游ゴシック Medium" w:cs="Arial" w:hint="eastAsia"/>
            <w:szCs w:val="21"/>
          </w:rPr>
          <w:delText>。</w:delText>
        </w:r>
      </w:del>
    </w:p>
    <w:p w14:paraId="543DA35A" w14:textId="516EF97D" w:rsidR="007C23E7" w:rsidDel="00A63CDC" w:rsidRDefault="004C0DB3" w:rsidP="007C23E7">
      <w:pPr>
        <w:spacing w:line="276" w:lineRule="auto"/>
        <w:rPr>
          <w:del w:id="53" w:author="田口 由紀絵" w:date="2022-07-14T12:37:00Z"/>
          <w:rFonts w:ascii="游ゴシック Medium" w:eastAsia="游ゴシック Medium" w:hAnsi="游ゴシック Medium" w:cs="Arial"/>
          <w:szCs w:val="21"/>
        </w:rPr>
      </w:pPr>
      <w:del w:id="54" w:author="田口 由紀絵" w:date="2022-07-14T12:37:00Z">
        <w:r w:rsidDel="00A63CDC">
          <w:rPr>
            <w:rFonts w:ascii="游ゴシック Medium" w:eastAsia="游ゴシック Medium" w:hAnsi="游ゴシック Medium" w:cs="Arial" w:hint="eastAsia"/>
            <w:szCs w:val="21"/>
          </w:rPr>
          <w:delText>※</w:delText>
        </w:r>
        <w:r w:rsidR="00076972" w:rsidRPr="009F0A18" w:rsidDel="00A63CDC">
          <w:rPr>
            <w:rFonts w:ascii="游ゴシック Medium" w:eastAsia="游ゴシック Medium" w:hAnsi="游ゴシック Medium" w:cs="Arial" w:hint="eastAsia"/>
            <w:szCs w:val="21"/>
          </w:rPr>
          <w:delText>旅費</w:delText>
        </w:r>
        <w:r w:rsidDel="00A63CDC">
          <w:rPr>
            <w:rFonts w:ascii="游ゴシック Medium" w:eastAsia="游ゴシック Medium" w:hAnsi="游ゴシック Medium" w:cs="Arial" w:hint="eastAsia"/>
            <w:szCs w:val="21"/>
          </w:rPr>
          <w:delText>宿泊費は</w:delText>
        </w:r>
        <w:r w:rsidR="00076972" w:rsidRPr="009F0A18" w:rsidDel="00A63CDC">
          <w:rPr>
            <w:rFonts w:ascii="游ゴシック Medium" w:eastAsia="游ゴシック Medium" w:hAnsi="游ゴシック Medium" w:cs="Arial" w:hint="eastAsia"/>
            <w:szCs w:val="21"/>
          </w:rPr>
          <w:delText>資金分配団体</w:delText>
        </w:r>
        <w:r w:rsidR="00076972" w:rsidDel="00A63CDC">
          <w:rPr>
            <w:rFonts w:ascii="游ゴシック Medium" w:eastAsia="游ゴシック Medium" w:hAnsi="游ゴシック Medium" w:cs="Arial" w:hint="eastAsia"/>
            <w:szCs w:val="21"/>
          </w:rPr>
          <w:delText>が</w:delText>
        </w:r>
        <w:r w:rsidR="00076972" w:rsidRPr="009F0A18" w:rsidDel="00A63CDC">
          <w:rPr>
            <w:rFonts w:ascii="游ゴシック Medium" w:eastAsia="游ゴシック Medium" w:hAnsi="游ゴシック Medium" w:cs="Arial" w:hint="eastAsia"/>
            <w:szCs w:val="21"/>
          </w:rPr>
          <w:delText>負担します</w:delText>
        </w:r>
        <w:r w:rsidDel="00A63CDC">
          <w:rPr>
            <w:rFonts w:ascii="游ゴシック Medium" w:eastAsia="游ゴシック Medium" w:hAnsi="游ゴシック Medium" w:cs="Arial" w:hint="eastAsia"/>
            <w:szCs w:val="21"/>
          </w:rPr>
          <w:delText>。</w:delText>
        </w:r>
      </w:del>
    </w:p>
    <w:p w14:paraId="119F446E" w14:textId="77777777" w:rsidR="004C0DB3" w:rsidRPr="00101AD2" w:rsidRDefault="004C0DB3" w:rsidP="007C23E7">
      <w:pPr>
        <w:spacing w:line="276" w:lineRule="auto"/>
        <w:rPr>
          <w:rFonts w:ascii="游ゴシック Medium" w:eastAsia="游ゴシック Medium" w:hAnsi="游ゴシック Medium" w:cs="Arial"/>
          <w:b/>
          <w:szCs w:val="21"/>
        </w:rPr>
      </w:pPr>
    </w:p>
    <w:p w14:paraId="5BB086DD" w14:textId="034F737E" w:rsidR="007C23E7" w:rsidRPr="00101AD2" w:rsidRDefault="007C23E7" w:rsidP="007C23E7">
      <w:pPr>
        <w:pStyle w:val="ad"/>
        <w:numPr>
          <w:ilvl w:val="0"/>
          <w:numId w:val="20"/>
        </w:numPr>
        <w:spacing w:line="276" w:lineRule="auto"/>
        <w:ind w:leftChars="0"/>
        <w:rPr>
          <w:rFonts w:ascii="游ゴシック Medium" w:eastAsia="游ゴシック Medium" w:hAnsi="游ゴシック Medium" w:cs="Arial"/>
          <w:b/>
          <w:szCs w:val="21"/>
        </w:rPr>
      </w:pPr>
      <w:r>
        <w:rPr>
          <w:rFonts w:ascii="游ゴシック Medium" w:eastAsia="游ゴシック Medium" w:hAnsi="游ゴシック Medium" w:cs="Arial" w:hint="eastAsia"/>
          <w:b/>
          <w:szCs w:val="21"/>
        </w:rPr>
        <w:t>その他特記事項がある場合はお書きください。</w:t>
      </w:r>
    </w:p>
    <w:tbl>
      <w:tblPr>
        <w:tblStyle w:val="a6"/>
        <w:tblW w:w="0" w:type="auto"/>
        <w:tblLook w:val="04A0" w:firstRow="1" w:lastRow="0" w:firstColumn="1" w:lastColumn="0" w:noHBand="0" w:noVBand="1"/>
      </w:tblPr>
      <w:tblGrid>
        <w:gridCol w:w="10664"/>
      </w:tblGrid>
      <w:tr w:rsidR="007C23E7" w:rsidRPr="00101AD2" w14:paraId="19DA40DF" w14:textId="77777777" w:rsidTr="001F16A6">
        <w:tc>
          <w:tcPr>
            <w:tcW w:w="10664" w:type="dxa"/>
          </w:tcPr>
          <w:p w14:paraId="1E32BDF4" w14:textId="77777777" w:rsidR="007C23E7" w:rsidRPr="00101AD2" w:rsidRDefault="007C23E7" w:rsidP="001F16A6">
            <w:pPr>
              <w:spacing w:line="276" w:lineRule="auto"/>
              <w:rPr>
                <w:rFonts w:ascii="游ゴシック Medium" w:eastAsia="游ゴシック Medium" w:hAnsi="游ゴシック Medium" w:cs="Arial"/>
                <w:bCs/>
                <w:szCs w:val="21"/>
              </w:rPr>
            </w:pPr>
          </w:p>
          <w:p w14:paraId="1BAE022C" w14:textId="77777777" w:rsidR="007C23E7" w:rsidRDefault="007C23E7" w:rsidP="001F16A6">
            <w:pPr>
              <w:spacing w:line="276" w:lineRule="auto"/>
              <w:rPr>
                <w:rFonts w:ascii="游ゴシック Medium" w:eastAsia="游ゴシック Medium" w:hAnsi="游ゴシック Medium" w:cs="Arial"/>
                <w:bCs/>
                <w:szCs w:val="21"/>
              </w:rPr>
            </w:pPr>
          </w:p>
          <w:p w14:paraId="7D96253A" w14:textId="77777777" w:rsidR="007C23E7" w:rsidRDefault="007C23E7" w:rsidP="001F16A6">
            <w:pPr>
              <w:spacing w:line="276" w:lineRule="auto"/>
              <w:rPr>
                <w:rFonts w:ascii="游ゴシック Medium" w:eastAsia="游ゴシック Medium" w:hAnsi="游ゴシック Medium" w:cs="Arial"/>
                <w:bCs/>
                <w:szCs w:val="21"/>
              </w:rPr>
            </w:pPr>
          </w:p>
          <w:p w14:paraId="041F1AB5" w14:textId="77777777" w:rsidR="007C23E7" w:rsidRDefault="007C23E7" w:rsidP="001F16A6">
            <w:pPr>
              <w:spacing w:line="276" w:lineRule="auto"/>
              <w:rPr>
                <w:rFonts w:ascii="游ゴシック Medium" w:eastAsia="游ゴシック Medium" w:hAnsi="游ゴシック Medium" w:cs="Arial"/>
                <w:bCs/>
                <w:szCs w:val="21"/>
              </w:rPr>
            </w:pPr>
          </w:p>
          <w:p w14:paraId="38505650" w14:textId="77777777" w:rsidR="007C23E7" w:rsidRDefault="007C23E7" w:rsidP="001F16A6">
            <w:pPr>
              <w:spacing w:line="276" w:lineRule="auto"/>
              <w:rPr>
                <w:rFonts w:ascii="游ゴシック Medium" w:eastAsia="游ゴシック Medium" w:hAnsi="游ゴシック Medium" w:cs="Arial"/>
                <w:bCs/>
                <w:szCs w:val="21"/>
              </w:rPr>
            </w:pPr>
          </w:p>
          <w:p w14:paraId="7D0C1C9E" w14:textId="77777777" w:rsidR="007C23E7" w:rsidRPr="00101AD2" w:rsidRDefault="007C23E7" w:rsidP="001F16A6">
            <w:pPr>
              <w:spacing w:line="276" w:lineRule="auto"/>
              <w:rPr>
                <w:rFonts w:ascii="游ゴシック Medium" w:eastAsia="游ゴシック Medium" w:hAnsi="游ゴシック Medium" w:cs="Arial"/>
                <w:bCs/>
                <w:szCs w:val="21"/>
              </w:rPr>
            </w:pPr>
          </w:p>
          <w:p w14:paraId="54B2C645" w14:textId="77777777" w:rsidR="007C23E7" w:rsidRPr="00101AD2" w:rsidRDefault="007C23E7" w:rsidP="001F16A6">
            <w:pPr>
              <w:spacing w:line="276" w:lineRule="auto"/>
              <w:rPr>
                <w:rFonts w:ascii="游ゴシック Medium" w:eastAsia="游ゴシック Medium" w:hAnsi="游ゴシック Medium" w:cs="Arial"/>
                <w:bCs/>
                <w:szCs w:val="21"/>
              </w:rPr>
            </w:pPr>
          </w:p>
          <w:p w14:paraId="696D1C0E" w14:textId="77777777" w:rsidR="007C23E7" w:rsidRPr="00101AD2" w:rsidRDefault="007C23E7" w:rsidP="001F16A6">
            <w:pPr>
              <w:spacing w:line="276" w:lineRule="auto"/>
              <w:rPr>
                <w:rFonts w:ascii="游ゴシック Medium" w:eastAsia="游ゴシック Medium" w:hAnsi="游ゴシック Medium" w:cs="Arial"/>
                <w:bCs/>
                <w:szCs w:val="21"/>
              </w:rPr>
            </w:pPr>
          </w:p>
        </w:tc>
      </w:tr>
    </w:tbl>
    <w:p w14:paraId="64F7612F" w14:textId="77777777" w:rsidR="007C23E7" w:rsidRDefault="007C23E7" w:rsidP="007C23E7">
      <w:pPr>
        <w:spacing w:line="276" w:lineRule="auto"/>
        <w:rPr>
          <w:rFonts w:ascii="游ゴシック Medium" w:eastAsia="游ゴシック Medium" w:hAnsi="游ゴシック Medium" w:cs="Arial"/>
          <w:b/>
          <w:szCs w:val="21"/>
        </w:rPr>
      </w:pPr>
    </w:p>
    <w:p w14:paraId="13257B53" w14:textId="77777777" w:rsidR="003A62AB" w:rsidRPr="003A62AB" w:rsidRDefault="003A62AB" w:rsidP="008531A5">
      <w:pPr>
        <w:spacing w:line="276" w:lineRule="auto"/>
        <w:rPr>
          <w:rFonts w:ascii="游ゴシック Medium" w:eastAsia="游ゴシック Medium" w:hAnsi="游ゴシック Medium" w:cs="Arial"/>
          <w:b/>
          <w:szCs w:val="21"/>
        </w:rPr>
      </w:pPr>
    </w:p>
    <w:p w14:paraId="68D88EDD" w14:textId="680442B6" w:rsidR="00A01D5C" w:rsidRPr="00101AD2" w:rsidRDefault="00B821BD" w:rsidP="00B821BD">
      <w:pPr>
        <w:jc w:val="right"/>
        <w:rPr>
          <w:rFonts w:ascii="游ゴシック Medium" w:eastAsia="游ゴシック Medium" w:hAnsi="游ゴシック Medium"/>
        </w:rPr>
      </w:pPr>
      <w:r w:rsidRPr="00101AD2">
        <w:rPr>
          <w:rFonts w:ascii="游ゴシック Medium" w:eastAsia="游ゴシック Medium" w:hAnsi="游ゴシック Medium" w:hint="eastAsia"/>
        </w:rPr>
        <w:t>以上</w:t>
      </w:r>
    </w:p>
    <w:sectPr w:rsidR="00A01D5C" w:rsidRPr="00101AD2" w:rsidSect="00D92235">
      <w:footerReference w:type="even" r:id="rId11"/>
      <w:footerReference w:type="default" r:id="rId12"/>
      <w:footerReference w:type="first" r:id="rId13"/>
      <w:pgSz w:w="11906" w:h="16838" w:code="9"/>
      <w:pgMar w:top="720" w:right="720" w:bottom="720" w:left="720" w:header="851" w:footer="48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732C2" w14:textId="77777777" w:rsidR="00EB06A0" w:rsidRDefault="00EB06A0">
      <w:r>
        <w:separator/>
      </w:r>
    </w:p>
  </w:endnote>
  <w:endnote w:type="continuationSeparator" w:id="0">
    <w:p w14:paraId="6A892808" w14:textId="77777777" w:rsidR="00EB06A0" w:rsidRDefault="00EB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altName w:val="Yu Gothic Medium"/>
    <w:panose1 w:val="020B05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3283" w14:textId="77777777" w:rsidR="00AB0A2C" w:rsidRDefault="00AB0A2C" w:rsidP="005C216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36E3284" w14:textId="77777777" w:rsidR="00AB0A2C" w:rsidRDefault="00AB0A2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3285" w14:textId="77777777" w:rsidR="00AB0A2C" w:rsidRDefault="00AB0A2C" w:rsidP="005C216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156DD">
      <w:rPr>
        <w:rStyle w:val="a5"/>
        <w:noProof/>
      </w:rPr>
      <w:t>2</w:t>
    </w:r>
    <w:r>
      <w:rPr>
        <w:rStyle w:val="a5"/>
      </w:rPr>
      <w:fldChar w:fldCharType="end"/>
    </w:r>
  </w:p>
  <w:p w14:paraId="036E3286" w14:textId="77777777" w:rsidR="00AB0A2C" w:rsidRDefault="00AB0A2C">
    <w:pPr>
      <w:pStyle w:val="a3"/>
    </w:pPr>
  </w:p>
  <w:p w14:paraId="036E3287" w14:textId="00E30434" w:rsidR="00AB0A2C" w:rsidRPr="00401BE9" w:rsidRDefault="00AB0A2C" w:rsidP="00577058">
    <w:pPr>
      <w:pStyle w:val="a3"/>
      <w:jc w:val="center"/>
      <w:rPr>
        <w:color w:val="7F7F7F"/>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3289" w14:textId="77777777" w:rsidR="00AB0A2C" w:rsidRDefault="00AB0A2C" w:rsidP="00332049">
    <w:pPr>
      <w:pStyle w:val="a3"/>
      <w:framePr w:wrap="around" w:vAnchor="text" w:hAnchor="page" w:x="5911" w:y="-237"/>
      <w:rPr>
        <w:rStyle w:val="a5"/>
      </w:rPr>
    </w:pPr>
    <w:r>
      <w:rPr>
        <w:rStyle w:val="a5"/>
      </w:rPr>
      <w:fldChar w:fldCharType="begin"/>
    </w:r>
    <w:r>
      <w:rPr>
        <w:rStyle w:val="a5"/>
      </w:rPr>
      <w:instrText xml:space="preserve">PAGE  </w:instrText>
    </w:r>
    <w:r>
      <w:rPr>
        <w:rStyle w:val="a5"/>
      </w:rPr>
      <w:fldChar w:fldCharType="separate"/>
    </w:r>
    <w:r w:rsidR="009156DD">
      <w:rPr>
        <w:rStyle w:val="a5"/>
        <w:noProof/>
      </w:rPr>
      <w:t>1</w:t>
    </w:r>
    <w:r>
      <w:rPr>
        <w:rStyle w:val="a5"/>
      </w:rPr>
      <w:fldChar w:fldCharType="end"/>
    </w:r>
  </w:p>
  <w:p w14:paraId="036E328A" w14:textId="60F2853D" w:rsidR="00AB0A2C" w:rsidRDefault="00AB0A2C" w:rsidP="008147AE">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9C103" w14:textId="77777777" w:rsidR="00EB06A0" w:rsidRDefault="00EB06A0">
      <w:r>
        <w:separator/>
      </w:r>
    </w:p>
  </w:footnote>
  <w:footnote w:type="continuationSeparator" w:id="0">
    <w:p w14:paraId="42766935" w14:textId="77777777" w:rsidR="00EB06A0" w:rsidRDefault="00EB0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1DD6"/>
      </v:shape>
    </w:pict>
  </w:numPicBullet>
  <w:abstractNum w:abstractNumId="0" w15:restartNumberingAfterBreak="0">
    <w:nsid w:val="00000001"/>
    <w:multiLevelType w:val="multilevel"/>
    <w:tmpl w:val="00000000"/>
    <w:lvl w:ilvl="0">
      <w:start w:val="2"/>
      <w:numFmt w:val="decimal"/>
      <w:lvlText w:val="%1."/>
      <w:lvlJc w:val="left"/>
      <w:pPr>
        <w:tabs>
          <w:tab w:val="num" w:pos="360"/>
        </w:tabs>
        <w:ind w:left="360" w:hanging="360"/>
      </w:pPr>
      <w:rPr>
        <w:rFonts w:hint="eastAsia"/>
      </w:rPr>
    </w:lvl>
    <w:lvl w:ilvl="1">
      <w:start w:val="1"/>
      <w:numFmt w:val="bullet"/>
      <w:lvlText w:val="・"/>
      <w:lvlJc w:val="left"/>
      <w:pPr>
        <w:tabs>
          <w:tab w:val="num" w:pos="780"/>
        </w:tabs>
        <w:ind w:left="780" w:hanging="360"/>
      </w:pPr>
      <w:rPr>
        <w:rFonts w:ascii="ＭＳ 明朝" w:eastAsia="ＭＳ 明朝" w:hAnsi="ＭＳ 明朝"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05832B70"/>
    <w:multiLevelType w:val="hybridMultilevel"/>
    <w:tmpl w:val="2B12AD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BD324A"/>
    <w:multiLevelType w:val="hybridMultilevel"/>
    <w:tmpl w:val="5F523334"/>
    <w:lvl w:ilvl="0" w:tplc="9B662AEA">
      <w:start w:val="1"/>
      <w:numFmt w:val="decimalFullWidth"/>
      <w:lvlText w:val="%1、"/>
      <w:lvlJc w:val="left"/>
      <w:pPr>
        <w:ind w:left="360" w:hanging="360"/>
      </w:pPr>
      <w:rPr>
        <w:rFonts w:hint="default"/>
      </w:rPr>
    </w:lvl>
    <w:lvl w:ilvl="1" w:tplc="01E05C06">
      <w:numFmt w:val="bullet"/>
      <w:lvlText w:val="※"/>
      <w:lvlJc w:val="left"/>
      <w:pPr>
        <w:ind w:left="780" w:hanging="360"/>
      </w:pPr>
      <w:rPr>
        <w:rFonts w:ascii="ＭＳ Ｐゴシック" w:eastAsia="ＭＳ Ｐゴシック" w:hAnsi="ＭＳ Ｐゴシック" w:cs="Arial" w:hint="eastAsia"/>
      </w:rPr>
    </w:lvl>
    <w:lvl w:ilvl="2" w:tplc="DE60B13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99108C"/>
    <w:multiLevelType w:val="hybridMultilevel"/>
    <w:tmpl w:val="54B05F46"/>
    <w:lvl w:ilvl="0" w:tplc="0409000D">
      <w:start w:val="1"/>
      <w:numFmt w:val="bullet"/>
      <w:lvlText w:val=""/>
      <w:lvlJc w:val="left"/>
      <w:pPr>
        <w:ind w:left="420" w:hanging="420"/>
      </w:pPr>
      <w:rPr>
        <w:rFonts w:ascii="Wingdings" w:hAnsi="Wingdings" w:hint="default"/>
      </w:rPr>
    </w:lvl>
    <w:lvl w:ilvl="1" w:tplc="5C20BA2E">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C210FC"/>
    <w:multiLevelType w:val="hybridMultilevel"/>
    <w:tmpl w:val="A43C2CE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DD53782"/>
    <w:multiLevelType w:val="hybridMultilevel"/>
    <w:tmpl w:val="C41CED82"/>
    <w:lvl w:ilvl="0" w:tplc="B478FB8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E776932"/>
    <w:multiLevelType w:val="hybridMultilevel"/>
    <w:tmpl w:val="D47C332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8B67AA8"/>
    <w:multiLevelType w:val="hybridMultilevel"/>
    <w:tmpl w:val="C64E3136"/>
    <w:lvl w:ilvl="0" w:tplc="1C3438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CE4B2E"/>
    <w:multiLevelType w:val="hybridMultilevel"/>
    <w:tmpl w:val="72D6DFBE"/>
    <w:lvl w:ilvl="0" w:tplc="9282EC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72051F"/>
    <w:multiLevelType w:val="hybridMultilevel"/>
    <w:tmpl w:val="088E8722"/>
    <w:lvl w:ilvl="0" w:tplc="C27209CC">
      <w:numFmt w:val="bullet"/>
      <w:lvlText w:val="□"/>
      <w:lvlJc w:val="left"/>
      <w:pPr>
        <w:ind w:left="360" w:hanging="360"/>
      </w:pPr>
      <w:rPr>
        <w:rFonts w:ascii="ＭＳ Ｐゴシック" w:eastAsia="ＭＳ Ｐゴシック" w:hAnsi="ＭＳ Ｐゴシック" w:cs="Aria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F07FFC"/>
    <w:multiLevelType w:val="hybridMultilevel"/>
    <w:tmpl w:val="E2DA5964"/>
    <w:lvl w:ilvl="0" w:tplc="120494B2">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2B97911"/>
    <w:multiLevelType w:val="hybridMultilevel"/>
    <w:tmpl w:val="703638EE"/>
    <w:lvl w:ilvl="0" w:tplc="44FA9A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273E43"/>
    <w:multiLevelType w:val="hybridMultilevel"/>
    <w:tmpl w:val="328C6F38"/>
    <w:lvl w:ilvl="0" w:tplc="20548DFA">
      <w:start w:val="3"/>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DF1EA4"/>
    <w:multiLevelType w:val="multilevel"/>
    <w:tmpl w:val="0409001F"/>
    <w:styleLink w:val="2"/>
    <w:lvl w:ilvl="0">
      <w:start w:val="1"/>
      <w:numFmt w:val="decimal"/>
      <w:lvlText w:val="%1."/>
      <w:lvlJc w:val="left"/>
      <w:pPr>
        <w:tabs>
          <w:tab w:val="num" w:pos="425"/>
        </w:tabs>
        <w:ind w:left="425" w:hanging="425"/>
      </w:pPr>
      <w:rPr>
        <w:rFonts w:eastAsia="ＭＳ Ｐゴシック"/>
        <w:sz w:val="24"/>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4" w15:restartNumberingAfterBreak="0">
    <w:nsid w:val="564E3A8E"/>
    <w:multiLevelType w:val="hybridMultilevel"/>
    <w:tmpl w:val="4E5447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8FE50E0"/>
    <w:multiLevelType w:val="hybridMultilevel"/>
    <w:tmpl w:val="E110D0C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E193922"/>
    <w:multiLevelType w:val="hybridMultilevel"/>
    <w:tmpl w:val="8014FF5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0433676"/>
    <w:multiLevelType w:val="hybridMultilevel"/>
    <w:tmpl w:val="52BA3568"/>
    <w:lvl w:ilvl="0" w:tplc="D9820EA0">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9750294"/>
    <w:multiLevelType w:val="hybridMultilevel"/>
    <w:tmpl w:val="D57EF282"/>
    <w:lvl w:ilvl="0" w:tplc="13DE75DE">
      <w:numFmt w:val="bullet"/>
      <w:lvlText w:val="＊"/>
      <w:lvlJc w:val="left"/>
      <w:pPr>
        <w:tabs>
          <w:tab w:val="num" w:pos="360"/>
        </w:tabs>
        <w:ind w:left="360" w:hanging="360"/>
      </w:pPr>
      <w:rPr>
        <w:rFonts w:ascii="ＭＳ Ｐゴシック" w:eastAsia="ＭＳ Ｐゴシック" w:hAnsi="ＭＳ Ｐゴシック" w:cs="Arial" w:hint="eastAsia"/>
      </w:rPr>
    </w:lvl>
    <w:lvl w:ilvl="1" w:tplc="1AF2068E">
      <w:numFmt w:val="bullet"/>
      <w:lvlText w:val="・"/>
      <w:lvlJc w:val="left"/>
      <w:pPr>
        <w:tabs>
          <w:tab w:val="num" w:pos="780"/>
        </w:tabs>
        <w:ind w:left="780" w:hanging="360"/>
      </w:pPr>
      <w:rPr>
        <w:rFonts w:ascii="ＭＳ Ｐゴシック" w:eastAsia="ＭＳ Ｐゴシック" w:hAnsi="ＭＳ Ｐゴシック" w:cs="Arial"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CA53A78"/>
    <w:multiLevelType w:val="hybridMultilevel"/>
    <w:tmpl w:val="C4601678"/>
    <w:lvl w:ilvl="0" w:tplc="358EF4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1F1227"/>
    <w:multiLevelType w:val="hybridMultilevel"/>
    <w:tmpl w:val="0C1E15A0"/>
    <w:lvl w:ilvl="0" w:tplc="058E7B3C">
      <w:start w:val="14"/>
      <w:numFmt w:val="bullet"/>
      <w:lvlText w:val="■"/>
      <w:lvlJc w:val="left"/>
      <w:pPr>
        <w:tabs>
          <w:tab w:val="num" w:pos="360"/>
        </w:tabs>
        <w:ind w:left="3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6D04B57"/>
    <w:multiLevelType w:val="hybridMultilevel"/>
    <w:tmpl w:val="C0622190"/>
    <w:lvl w:ilvl="0" w:tplc="172A273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A235F4B"/>
    <w:multiLevelType w:val="hybridMultilevel"/>
    <w:tmpl w:val="FBBE2FE6"/>
    <w:lvl w:ilvl="0" w:tplc="04A8DC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6179502">
    <w:abstractNumId w:val="13"/>
  </w:num>
  <w:num w:numId="2" w16cid:durableId="932471271">
    <w:abstractNumId w:val="5"/>
  </w:num>
  <w:num w:numId="3" w16cid:durableId="2002418122">
    <w:abstractNumId w:val="17"/>
  </w:num>
  <w:num w:numId="4" w16cid:durableId="1619949683">
    <w:abstractNumId w:val="20"/>
  </w:num>
  <w:num w:numId="5" w16cid:durableId="1062800511">
    <w:abstractNumId w:val="18"/>
  </w:num>
  <w:num w:numId="6" w16cid:durableId="356200932">
    <w:abstractNumId w:val="9"/>
  </w:num>
  <w:num w:numId="7" w16cid:durableId="1000236256">
    <w:abstractNumId w:val="0"/>
  </w:num>
  <w:num w:numId="8" w16cid:durableId="864517146">
    <w:abstractNumId w:val="7"/>
  </w:num>
  <w:num w:numId="9" w16cid:durableId="463474353">
    <w:abstractNumId w:val="8"/>
  </w:num>
  <w:num w:numId="10" w16cid:durableId="1276330395">
    <w:abstractNumId w:val="11"/>
  </w:num>
  <w:num w:numId="11" w16cid:durableId="616719696">
    <w:abstractNumId w:val="12"/>
  </w:num>
  <w:num w:numId="12" w16cid:durableId="215549593">
    <w:abstractNumId w:val="16"/>
  </w:num>
  <w:num w:numId="13" w16cid:durableId="396437887">
    <w:abstractNumId w:val="10"/>
  </w:num>
  <w:num w:numId="14" w16cid:durableId="654921247">
    <w:abstractNumId w:val="15"/>
  </w:num>
  <w:num w:numId="15" w16cid:durableId="1152480836">
    <w:abstractNumId w:val="6"/>
  </w:num>
  <w:num w:numId="16" w16cid:durableId="713119669">
    <w:abstractNumId w:val="4"/>
  </w:num>
  <w:num w:numId="17" w16cid:durableId="281887114">
    <w:abstractNumId w:val="3"/>
  </w:num>
  <w:num w:numId="18" w16cid:durableId="1088888023">
    <w:abstractNumId w:val="22"/>
  </w:num>
  <w:num w:numId="19" w16cid:durableId="1442411348">
    <w:abstractNumId w:val="21"/>
  </w:num>
  <w:num w:numId="20" w16cid:durableId="1808469902">
    <w:abstractNumId w:val="2"/>
  </w:num>
  <w:num w:numId="21" w16cid:durableId="1476097032">
    <w:abstractNumId w:val="19"/>
  </w:num>
  <w:num w:numId="22" w16cid:durableId="1137845165">
    <w:abstractNumId w:val="1"/>
  </w:num>
  <w:num w:numId="23" w16cid:durableId="48215737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田口 由紀絵">
    <w15:presenceInfo w15:providerId="AD" w15:userId="S::yukie@public.or.jp::ed742f2e-d62e-4534-8697-b2c679d4fe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5121">
      <v:textbox inset="5.85pt,.7pt,5.85pt,.7pt"/>
      <o:colormru v:ext="edit" colors="green,#030,#090,#3c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75F4"/>
    <w:rsid w:val="00000642"/>
    <w:rsid w:val="00001794"/>
    <w:rsid w:val="000101BD"/>
    <w:rsid w:val="00011A02"/>
    <w:rsid w:val="00011BF9"/>
    <w:rsid w:val="00012174"/>
    <w:rsid w:val="00013049"/>
    <w:rsid w:val="00014F5E"/>
    <w:rsid w:val="000158FF"/>
    <w:rsid w:val="000169D3"/>
    <w:rsid w:val="000214BB"/>
    <w:rsid w:val="00021AF9"/>
    <w:rsid w:val="00022BE5"/>
    <w:rsid w:val="00024275"/>
    <w:rsid w:val="0002492F"/>
    <w:rsid w:val="00024B03"/>
    <w:rsid w:val="00027CFF"/>
    <w:rsid w:val="000337E5"/>
    <w:rsid w:val="00034245"/>
    <w:rsid w:val="00034AA2"/>
    <w:rsid w:val="000418EE"/>
    <w:rsid w:val="00044AE6"/>
    <w:rsid w:val="00044B14"/>
    <w:rsid w:val="00045141"/>
    <w:rsid w:val="0004792B"/>
    <w:rsid w:val="00051D42"/>
    <w:rsid w:val="0005233B"/>
    <w:rsid w:val="0005416B"/>
    <w:rsid w:val="0005428C"/>
    <w:rsid w:val="00054C7B"/>
    <w:rsid w:val="00054D43"/>
    <w:rsid w:val="00055FF3"/>
    <w:rsid w:val="00061EDF"/>
    <w:rsid w:val="0006637B"/>
    <w:rsid w:val="00066D4C"/>
    <w:rsid w:val="00067275"/>
    <w:rsid w:val="00070B52"/>
    <w:rsid w:val="00072E45"/>
    <w:rsid w:val="000731D1"/>
    <w:rsid w:val="0007490A"/>
    <w:rsid w:val="00076972"/>
    <w:rsid w:val="000775D3"/>
    <w:rsid w:val="00083B91"/>
    <w:rsid w:val="000854DB"/>
    <w:rsid w:val="0009168D"/>
    <w:rsid w:val="00091DF1"/>
    <w:rsid w:val="00092DAB"/>
    <w:rsid w:val="000958EA"/>
    <w:rsid w:val="0009619C"/>
    <w:rsid w:val="00096621"/>
    <w:rsid w:val="000A0568"/>
    <w:rsid w:val="000A1A20"/>
    <w:rsid w:val="000A25B3"/>
    <w:rsid w:val="000A2B33"/>
    <w:rsid w:val="000A30D5"/>
    <w:rsid w:val="000A42F3"/>
    <w:rsid w:val="000A7997"/>
    <w:rsid w:val="000B059C"/>
    <w:rsid w:val="000B2E91"/>
    <w:rsid w:val="000B3503"/>
    <w:rsid w:val="000B57C3"/>
    <w:rsid w:val="000B6B90"/>
    <w:rsid w:val="000B7E2B"/>
    <w:rsid w:val="000C0FAF"/>
    <w:rsid w:val="000C1E99"/>
    <w:rsid w:val="000C3179"/>
    <w:rsid w:val="000C676D"/>
    <w:rsid w:val="000C6A40"/>
    <w:rsid w:val="000D025E"/>
    <w:rsid w:val="000D1A0B"/>
    <w:rsid w:val="000D5D72"/>
    <w:rsid w:val="000D5DBA"/>
    <w:rsid w:val="000D7903"/>
    <w:rsid w:val="000E13D5"/>
    <w:rsid w:val="000E26C4"/>
    <w:rsid w:val="000E78A2"/>
    <w:rsid w:val="000F2496"/>
    <w:rsid w:val="000F4A72"/>
    <w:rsid w:val="00100152"/>
    <w:rsid w:val="00101AD2"/>
    <w:rsid w:val="00102A4E"/>
    <w:rsid w:val="001030CF"/>
    <w:rsid w:val="0010588D"/>
    <w:rsid w:val="001058A2"/>
    <w:rsid w:val="00106D92"/>
    <w:rsid w:val="00106DE1"/>
    <w:rsid w:val="00110165"/>
    <w:rsid w:val="001107CF"/>
    <w:rsid w:val="00111BA8"/>
    <w:rsid w:val="00112384"/>
    <w:rsid w:val="00112F30"/>
    <w:rsid w:val="001140A6"/>
    <w:rsid w:val="00114B7B"/>
    <w:rsid w:val="00114EA0"/>
    <w:rsid w:val="001174A1"/>
    <w:rsid w:val="0012452D"/>
    <w:rsid w:val="00125DB2"/>
    <w:rsid w:val="00126A2C"/>
    <w:rsid w:val="001346E0"/>
    <w:rsid w:val="00136637"/>
    <w:rsid w:val="00140CEC"/>
    <w:rsid w:val="00150EF4"/>
    <w:rsid w:val="0015342B"/>
    <w:rsid w:val="001536F5"/>
    <w:rsid w:val="00153EAD"/>
    <w:rsid w:val="00161AA4"/>
    <w:rsid w:val="00162CC6"/>
    <w:rsid w:val="00167264"/>
    <w:rsid w:val="00170B9C"/>
    <w:rsid w:val="0017139F"/>
    <w:rsid w:val="00174B0D"/>
    <w:rsid w:val="00176AA3"/>
    <w:rsid w:val="00177D1E"/>
    <w:rsid w:val="001804AE"/>
    <w:rsid w:val="00180744"/>
    <w:rsid w:val="00180BEA"/>
    <w:rsid w:val="001839B9"/>
    <w:rsid w:val="00183E82"/>
    <w:rsid w:val="0018433B"/>
    <w:rsid w:val="00185621"/>
    <w:rsid w:val="0018647B"/>
    <w:rsid w:val="00186B9C"/>
    <w:rsid w:val="0018780F"/>
    <w:rsid w:val="0019043D"/>
    <w:rsid w:val="001905FC"/>
    <w:rsid w:val="00191C18"/>
    <w:rsid w:val="00196170"/>
    <w:rsid w:val="001A7EC1"/>
    <w:rsid w:val="001B0B0D"/>
    <w:rsid w:val="001B2AAB"/>
    <w:rsid w:val="001B2DDC"/>
    <w:rsid w:val="001B40F3"/>
    <w:rsid w:val="001B7201"/>
    <w:rsid w:val="001C24A7"/>
    <w:rsid w:val="001C7E55"/>
    <w:rsid w:val="001D509E"/>
    <w:rsid w:val="001E4539"/>
    <w:rsid w:val="001E742B"/>
    <w:rsid w:val="001F2D38"/>
    <w:rsid w:val="001F3FDE"/>
    <w:rsid w:val="001F6D51"/>
    <w:rsid w:val="00200512"/>
    <w:rsid w:val="00202221"/>
    <w:rsid w:val="002109D8"/>
    <w:rsid w:val="00211C41"/>
    <w:rsid w:val="00212B70"/>
    <w:rsid w:val="002137B2"/>
    <w:rsid w:val="00215672"/>
    <w:rsid w:val="00215F49"/>
    <w:rsid w:val="002169BA"/>
    <w:rsid w:val="002169CC"/>
    <w:rsid w:val="00223942"/>
    <w:rsid w:val="0023487C"/>
    <w:rsid w:val="002360C3"/>
    <w:rsid w:val="002414D7"/>
    <w:rsid w:val="00241F6A"/>
    <w:rsid w:val="002444C7"/>
    <w:rsid w:val="00245DEE"/>
    <w:rsid w:val="0024649A"/>
    <w:rsid w:val="00246F18"/>
    <w:rsid w:val="00253E87"/>
    <w:rsid w:val="00256568"/>
    <w:rsid w:val="00261BC0"/>
    <w:rsid w:val="002634AB"/>
    <w:rsid w:val="00264969"/>
    <w:rsid w:val="00267A11"/>
    <w:rsid w:val="00267D74"/>
    <w:rsid w:val="002705EF"/>
    <w:rsid w:val="00270A55"/>
    <w:rsid w:val="00270D82"/>
    <w:rsid w:val="00273622"/>
    <w:rsid w:val="002748A5"/>
    <w:rsid w:val="00275B37"/>
    <w:rsid w:val="00281ACE"/>
    <w:rsid w:val="002829E3"/>
    <w:rsid w:val="002875A6"/>
    <w:rsid w:val="002903AB"/>
    <w:rsid w:val="00295A4D"/>
    <w:rsid w:val="0029753A"/>
    <w:rsid w:val="002A28C1"/>
    <w:rsid w:val="002A330B"/>
    <w:rsid w:val="002A5E4B"/>
    <w:rsid w:val="002A787F"/>
    <w:rsid w:val="002B145D"/>
    <w:rsid w:val="002B2CFA"/>
    <w:rsid w:val="002C2ACE"/>
    <w:rsid w:val="002C31EE"/>
    <w:rsid w:val="002C692C"/>
    <w:rsid w:val="002C72A3"/>
    <w:rsid w:val="002D2337"/>
    <w:rsid w:val="002D236F"/>
    <w:rsid w:val="002D3CE1"/>
    <w:rsid w:val="002D618E"/>
    <w:rsid w:val="002D67BF"/>
    <w:rsid w:val="002D6E38"/>
    <w:rsid w:val="002D7253"/>
    <w:rsid w:val="002D7BA7"/>
    <w:rsid w:val="002E0894"/>
    <w:rsid w:val="002E0BE5"/>
    <w:rsid w:val="002E112B"/>
    <w:rsid w:val="002E53AF"/>
    <w:rsid w:val="002E6AB3"/>
    <w:rsid w:val="002F2693"/>
    <w:rsid w:val="002F2B9D"/>
    <w:rsid w:val="002F2E23"/>
    <w:rsid w:val="002F3B29"/>
    <w:rsid w:val="00300666"/>
    <w:rsid w:val="00302271"/>
    <w:rsid w:val="003024BD"/>
    <w:rsid w:val="00302D11"/>
    <w:rsid w:val="003060EE"/>
    <w:rsid w:val="00311A94"/>
    <w:rsid w:val="00315A61"/>
    <w:rsid w:val="00317213"/>
    <w:rsid w:val="0032089E"/>
    <w:rsid w:val="00322FE6"/>
    <w:rsid w:val="0032335E"/>
    <w:rsid w:val="0032368C"/>
    <w:rsid w:val="003247A5"/>
    <w:rsid w:val="00325A27"/>
    <w:rsid w:val="00326406"/>
    <w:rsid w:val="00330557"/>
    <w:rsid w:val="00332049"/>
    <w:rsid w:val="00332AB1"/>
    <w:rsid w:val="00332C44"/>
    <w:rsid w:val="00333C1A"/>
    <w:rsid w:val="00334BD4"/>
    <w:rsid w:val="00335BC7"/>
    <w:rsid w:val="003401F1"/>
    <w:rsid w:val="00340D67"/>
    <w:rsid w:val="00342892"/>
    <w:rsid w:val="00344288"/>
    <w:rsid w:val="003479DB"/>
    <w:rsid w:val="00350A2C"/>
    <w:rsid w:val="00350B4F"/>
    <w:rsid w:val="003538CB"/>
    <w:rsid w:val="00361444"/>
    <w:rsid w:val="00370590"/>
    <w:rsid w:val="00372927"/>
    <w:rsid w:val="00373E7D"/>
    <w:rsid w:val="003752CB"/>
    <w:rsid w:val="00382515"/>
    <w:rsid w:val="00382BED"/>
    <w:rsid w:val="003832AA"/>
    <w:rsid w:val="0038397B"/>
    <w:rsid w:val="00383D9D"/>
    <w:rsid w:val="00383EC6"/>
    <w:rsid w:val="00383EE3"/>
    <w:rsid w:val="00384023"/>
    <w:rsid w:val="0038787F"/>
    <w:rsid w:val="00390310"/>
    <w:rsid w:val="00391B09"/>
    <w:rsid w:val="00392267"/>
    <w:rsid w:val="00392CE3"/>
    <w:rsid w:val="0039335B"/>
    <w:rsid w:val="0039490B"/>
    <w:rsid w:val="00396BDF"/>
    <w:rsid w:val="00396E66"/>
    <w:rsid w:val="003A1F34"/>
    <w:rsid w:val="003A340D"/>
    <w:rsid w:val="003A4E7A"/>
    <w:rsid w:val="003A62AB"/>
    <w:rsid w:val="003A68F1"/>
    <w:rsid w:val="003A6BB6"/>
    <w:rsid w:val="003A75D8"/>
    <w:rsid w:val="003B0C52"/>
    <w:rsid w:val="003B5858"/>
    <w:rsid w:val="003C115F"/>
    <w:rsid w:val="003C1A02"/>
    <w:rsid w:val="003C2828"/>
    <w:rsid w:val="003C3726"/>
    <w:rsid w:val="003C427F"/>
    <w:rsid w:val="003C68AC"/>
    <w:rsid w:val="003D318B"/>
    <w:rsid w:val="003D4ADD"/>
    <w:rsid w:val="003D55BB"/>
    <w:rsid w:val="003D7B08"/>
    <w:rsid w:val="003E1731"/>
    <w:rsid w:val="003E18C4"/>
    <w:rsid w:val="003E2C5B"/>
    <w:rsid w:val="003E77B6"/>
    <w:rsid w:val="003E7E15"/>
    <w:rsid w:val="003F1ACA"/>
    <w:rsid w:val="00401BE9"/>
    <w:rsid w:val="00403734"/>
    <w:rsid w:val="0040497C"/>
    <w:rsid w:val="004124A5"/>
    <w:rsid w:val="004144D9"/>
    <w:rsid w:val="0041484E"/>
    <w:rsid w:val="004200CC"/>
    <w:rsid w:val="00422679"/>
    <w:rsid w:val="00426401"/>
    <w:rsid w:val="004274A4"/>
    <w:rsid w:val="00427C0D"/>
    <w:rsid w:val="00431B04"/>
    <w:rsid w:val="00432913"/>
    <w:rsid w:val="004342D5"/>
    <w:rsid w:val="00434755"/>
    <w:rsid w:val="0044045E"/>
    <w:rsid w:val="00440A65"/>
    <w:rsid w:val="00441317"/>
    <w:rsid w:val="00441448"/>
    <w:rsid w:val="004431DD"/>
    <w:rsid w:val="004473F4"/>
    <w:rsid w:val="004520EF"/>
    <w:rsid w:val="0045243E"/>
    <w:rsid w:val="004543BB"/>
    <w:rsid w:val="00454B1E"/>
    <w:rsid w:val="004578C7"/>
    <w:rsid w:val="004608BC"/>
    <w:rsid w:val="00461139"/>
    <w:rsid w:val="00461615"/>
    <w:rsid w:val="0046781B"/>
    <w:rsid w:val="00470C4F"/>
    <w:rsid w:val="004723D2"/>
    <w:rsid w:val="00473C59"/>
    <w:rsid w:val="00474F6F"/>
    <w:rsid w:val="004802CF"/>
    <w:rsid w:val="004843C1"/>
    <w:rsid w:val="0048577F"/>
    <w:rsid w:val="00486925"/>
    <w:rsid w:val="00487122"/>
    <w:rsid w:val="004919A9"/>
    <w:rsid w:val="00493109"/>
    <w:rsid w:val="004931F9"/>
    <w:rsid w:val="00494473"/>
    <w:rsid w:val="00496B78"/>
    <w:rsid w:val="004972AC"/>
    <w:rsid w:val="004A0674"/>
    <w:rsid w:val="004A32BB"/>
    <w:rsid w:val="004A4FF5"/>
    <w:rsid w:val="004A657D"/>
    <w:rsid w:val="004A74D0"/>
    <w:rsid w:val="004B6427"/>
    <w:rsid w:val="004C0DB3"/>
    <w:rsid w:val="004C132B"/>
    <w:rsid w:val="004C2520"/>
    <w:rsid w:val="004D0CC1"/>
    <w:rsid w:val="004D3EAC"/>
    <w:rsid w:val="004E01C1"/>
    <w:rsid w:val="004E5BD7"/>
    <w:rsid w:val="004E7874"/>
    <w:rsid w:val="004E7B27"/>
    <w:rsid w:val="004F46BC"/>
    <w:rsid w:val="004F4AAE"/>
    <w:rsid w:val="004F6619"/>
    <w:rsid w:val="004F78B6"/>
    <w:rsid w:val="00500F51"/>
    <w:rsid w:val="0050104D"/>
    <w:rsid w:val="00501683"/>
    <w:rsid w:val="00502694"/>
    <w:rsid w:val="00505DCC"/>
    <w:rsid w:val="00510E7A"/>
    <w:rsid w:val="00511BF8"/>
    <w:rsid w:val="00512F4D"/>
    <w:rsid w:val="005162AE"/>
    <w:rsid w:val="00517872"/>
    <w:rsid w:val="00521848"/>
    <w:rsid w:val="0052313D"/>
    <w:rsid w:val="005238E6"/>
    <w:rsid w:val="00525DF9"/>
    <w:rsid w:val="00527363"/>
    <w:rsid w:val="00532A41"/>
    <w:rsid w:val="00532E8C"/>
    <w:rsid w:val="005363F3"/>
    <w:rsid w:val="0054221A"/>
    <w:rsid w:val="005441CB"/>
    <w:rsid w:val="00544C15"/>
    <w:rsid w:val="00545F6C"/>
    <w:rsid w:val="00546C88"/>
    <w:rsid w:val="00550E72"/>
    <w:rsid w:val="00551454"/>
    <w:rsid w:val="00553061"/>
    <w:rsid w:val="00557872"/>
    <w:rsid w:val="005641CF"/>
    <w:rsid w:val="0056475A"/>
    <w:rsid w:val="005647DF"/>
    <w:rsid w:val="0056583E"/>
    <w:rsid w:val="00565DAF"/>
    <w:rsid w:val="00566E4B"/>
    <w:rsid w:val="00567850"/>
    <w:rsid w:val="005705B2"/>
    <w:rsid w:val="00571B1F"/>
    <w:rsid w:val="005756B6"/>
    <w:rsid w:val="00577058"/>
    <w:rsid w:val="005772BB"/>
    <w:rsid w:val="0058085E"/>
    <w:rsid w:val="00584AC0"/>
    <w:rsid w:val="00587D34"/>
    <w:rsid w:val="0059155E"/>
    <w:rsid w:val="005915BE"/>
    <w:rsid w:val="00591777"/>
    <w:rsid w:val="00591798"/>
    <w:rsid w:val="0059231D"/>
    <w:rsid w:val="00592B2E"/>
    <w:rsid w:val="00593594"/>
    <w:rsid w:val="0059439A"/>
    <w:rsid w:val="005A396F"/>
    <w:rsid w:val="005A5075"/>
    <w:rsid w:val="005B0E8C"/>
    <w:rsid w:val="005B3776"/>
    <w:rsid w:val="005B50AC"/>
    <w:rsid w:val="005B61E9"/>
    <w:rsid w:val="005C0BBB"/>
    <w:rsid w:val="005C1D02"/>
    <w:rsid w:val="005C2167"/>
    <w:rsid w:val="005C2786"/>
    <w:rsid w:val="005C3A3E"/>
    <w:rsid w:val="005D1DB1"/>
    <w:rsid w:val="005D5EE6"/>
    <w:rsid w:val="005D6059"/>
    <w:rsid w:val="005D7869"/>
    <w:rsid w:val="005E018F"/>
    <w:rsid w:val="005E076C"/>
    <w:rsid w:val="005E439E"/>
    <w:rsid w:val="005E44D0"/>
    <w:rsid w:val="005E4EAD"/>
    <w:rsid w:val="005E5395"/>
    <w:rsid w:val="005E58B5"/>
    <w:rsid w:val="005E73C7"/>
    <w:rsid w:val="005F13C2"/>
    <w:rsid w:val="005F2114"/>
    <w:rsid w:val="005F29AC"/>
    <w:rsid w:val="005F4883"/>
    <w:rsid w:val="005F7297"/>
    <w:rsid w:val="00600B09"/>
    <w:rsid w:val="0060267C"/>
    <w:rsid w:val="00603E2F"/>
    <w:rsid w:val="00603EA7"/>
    <w:rsid w:val="00606CDF"/>
    <w:rsid w:val="00610D91"/>
    <w:rsid w:val="00613F8B"/>
    <w:rsid w:val="00616DC4"/>
    <w:rsid w:val="00622B3C"/>
    <w:rsid w:val="006231E8"/>
    <w:rsid w:val="00623CDF"/>
    <w:rsid w:val="00625A9D"/>
    <w:rsid w:val="006260E3"/>
    <w:rsid w:val="006274B6"/>
    <w:rsid w:val="0063045B"/>
    <w:rsid w:val="006329D9"/>
    <w:rsid w:val="0063396C"/>
    <w:rsid w:val="0063430A"/>
    <w:rsid w:val="006363BC"/>
    <w:rsid w:val="00640BBF"/>
    <w:rsid w:val="00642B49"/>
    <w:rsid w:val="006515BB"/>
    <w:rsid w:val="0065388F"/>
    <w:rsid w:val="0065652C"/>
    <w:rsid w:val="006605C2"/>
    <w:rsid w:val="006622D5"/>
    <w:rsid w:val="0066261F"/>
    <w:rsid w:val="00663FA0"/>
    <w:rsid w:val="0066483C"/>
    <w:rsid w:val="00664B05"/>
    <w:rsid w:val="00665FC6"/>
    <w:rsid w:val="00666A63"/>
    <w:rsid w:val="006703B1"/>
    <w:rsid w:val="006708B4"/>
    <w:rsid w:val="00675239"/>
    <w:rsid w:val="00677293"/>
    <w:rsid w:val="00677970"/>
    <w:rsid w:val="0068033A"/>
    <w:rsid w:val="006824BF"/>
    <w:rsid w:val="00682C77"/>
    <w:rsid w:val="00690C3F"/>
    <w:rsid w:val="00691532"/>
    <w:rsid w:val="00691EC1"/>
    <w:rsid w:val="006920AA"/>
    <w:rsid w:val="00692999"/>
    <w:rsid w:val="006936C1"/>
    <w:rsid w:val="00693E93"/>
    <w:rsid w:val="00695697"/>
    <w:rsid w:val="006A0348"/>
    <w:rsid w:val="006A099C"/>
    <w:rsid w:val="006A2359"/>
    <w:rsid w:val="006A49AE"/>
    <w:rsid w:val="006A4AAB"/>
    <w:rsid w:val="006A64E2"/>
    <w:rsid w:val="006A73C5"/>
    <w:rsid w:val="006A7996"/>
    <w:rsid w:val="006B0541"/>
    <w:rsid w:val="006B4ECF"/>
    <w:rsid w:val="006B7630"/>
    <w:rsid w:val="006B7C3C"/>
    <w:rsid w:val="006C0804"/>
    <w:rsid w:val="006C0963"/>
    <w:rsid w:val="006C2929"/>
    <w:rsid w:val="006C346D"/>
    <w:rsid w:val="006D1C48"/>
    <w:rsid w:val="006D25AF"/>
    <w:rsid w:val="006D2CF2"/>
    <w:rsid w:val="006E1BE6"/>
    <w:rsid w:val="006E38B1"/>
    <w:rsid w:val="006F0C0A"/>
    <w:rsid w:val="006F145C"/>
    <w:rsid w:val="00700D9C"/>
    <w:rsid w:val="007036E2"/>
    <w:rsid w:val="00705920"/>
    <w:rsid w:val="00707165"/>
    <w:rsid w:val="00710FA3"/>
    <w:rsid w:val="00713FD4"/>
    <w:rsid w:val="00715DCC"/>
    <w:rsid w:val="00717145"/>
    <w:rsid w:val="0072170D"/>
    <w:rsid w:val="007228A7"/>
    <w:rsid w:val="0072421D"/>
    <w:rsid w:val="00725A5A"/>
    <w:rsid w:val="00727189"/>
    <w:rsid w:val="007272E6"/>
    <w:rsid w:val="00727CBB"/>
    <w:rsid w:val="00727DC1"/>
    <w:rsid w:val="007317AB"/>
    <w:rsid w:val="00732D6E"/>
    <w:rsid w:val="00734FCF"/>
    <w:rsid w:val="00736879"/>
    <w:rsid w:val="00741B1D"/>
    <w:rsid w:val="00741E22"/>
    <w:rsid w:val="00742F25"/>
    <w:rsid w:val="00744194"/>
    <w:rsid w:val="00744454"/>
    <w:rsid w:val="00744531"/>
    <w:rsid w:val="00745E03"/>
    <w:rsid w:val="0075520A"/>
    <w:rsid w:val="007578B7"/>
    <w:rsid w:val="00757DEA"/>
    <w:rsid w:val="00767BE0"/>
    <w:rsid w:val="00767D61"/>
    <w:rsid w:val="00770414"/>
    <w:rsid w:val="007737B8"/>
    <w:rsid w:val="0077437E"/>
    <w:rsid w:val="007743C8"/>
    <w:rsid w:val="0077757F"/>
    <w:rsid w:val="00793368"/>
    <w:rsid w:val="007A3D0A"/>
    <w:rsid w:val="007A468A"/>
    <w:rsid w:val="007A4C21"/>
    <w:rsid w:val="007A7AA5"/>
    <w:rsid w:val="007B09EE"/>
    <w:rsid w:val="007B19F4"/>
    <w:rsid w:val="007B2ACB"/>
    <w:rsid w:val="007B5345"/>
    <w:rsid w:val="007C21EA"/>
    <w:rsid w:val="007C23E7"/>
    <w:rsid w:val="007C3E22"/>
    <w:rsid w:val="007C4A3D"/>
    <w:rsid w:val="007C5192"/>
    <w:rsid w:val="007C66E6"/>
    <w:rsid w:val="007D54DA"/>
    <w:rsid w:val="007D6050"/>
    <w:rsid w:val="007D6282"/>
    <w:rsid w:val="007D766E"/>
    <w:rsid w:val="007D7DDF"/>
    <w:rsid w:val="007E054B"/>
    <w:rsid w:val="007E069C"/>
    <w:rsid w:val="007E175A"/>
    <w:rsid w:val="007E1898"/>
    <w:rsid w:val="007E1B73"/>
    <w:rsid w:val="007E210D"/>
    <w:rsid w:val="007E65B0"/>
    <w:rsid w:val="007E6931"/>
    <w:rsid w:val="007E714F"/>
    <w:rsid w:val="007E7FCE"/>
    <w:rsid w:val="007F09F0"/>
    <w:rsid w:val="007F2079"/>
    <w:rsid w:val="007F3455"/>
    <w:rsid w:val="007F67D0"/>
    <w:rsid w:val="007F7D60"/>
    <w:rsid w:val="008005FB"/>
    <w:rsid w:val="00802D0C"/>
    <w:rsid w:val="008042E7"/>
    <w:rsid w:val="00804C77"/>
    <w:rsid w:val="00806FB7"/>
    <w:rsid w:val="00811C91"/>
    <w:rsid w:val="0081221D"/>
    <w:rsid w:val="008147AE"/>
    <w:rsid w:val="00815892"/>
    <w:rsid w:val="00816871"/>
    <w:rsid w:val="008202A6"/>
    <w:rsid w:val="0082175C"/>
    <w:rsid w:val="00822CFF"/>
    <w:rsid w:val="008239F6"/>
    <w:rsid w:val="00824635"/>
    <w:rsid w:val="00825837"/>
    <w:rsid w:val="008264AD"/>
    <w:rsid w:val="0083108C"/>
    <w:rsid w:val="008326BC"/>
    <w:rsid w:val="0083327A"/>
    <w:rsid w:val="008347E5"/>
    <w:rsid w:val="00834E85"/>
    <w:rsid w:val="008360E5"/>
    <w:rsid w:val="00836A73"/>
    <w:rsid w:val="008401ED"/>
    <w:rsid w:val="00840811"/>
    <w:rsid w:val="00844C8C"/>
    <w:rsid w:val="00846D1A"/>
    <w:rsid w:val="00847C4B"/>
    <w:rsid w:val="008513A7"/>
    <w:rsid w:val="00851CD3"/>
    <w:rsid w:val="008531A5"/>
    <w:rsid w:val="0085531E"/>
    <w:rsid w:val="00863FA4"/>
    <w:rsid w:val="00864732"/>
    <w:rsid w:val="00864FE2"/>
    <w:rsid w:val="00867E4B"/>
    <w:rsid w:val="00870A0F"/>
    <w:rsid w:val="00871392"/>
    <w:rsid w:val="00873D2C"/>
    <w:rsid w:val="00874E5F"/>
    <w:rsid w:val="008760AC"/>
    <w:rsid w:val="00887667"/>
    <w:rsid w:val="008908DA"/>
    <w:rsid w:val="0089159B"/>
    <w:rsid w:val="0089298A"/>
    <w:rsid w:val="008929E0"/>
    <w:rsid w:val="008933AB"/>
    <w:rsid w:val="0089358C"/>
    <w:rsid w:val="00893A37"/>
    <w:rsid w:val="008968C8"/>
    <w:rsid w:val="008A0F18"/>
    <w:rsid w:val="008A373D"/>
    <w:rsid w:val="008A45FE"/>
    <w:rsid w:val="008A57E6"/>
    <w:rsid w:val="008B282B"/>
    <w:rsid w:val="008B49EA"/>
    <w:rsid w:val="008B4E92"/>
    <w:rsid w:val="008C7C78"/>
    <w:rsid w:val="008C7E70"/>
    <w:rsid w:val="008D2EF3"/>
    <w:rsid w:val="008D2FD0"/>
    <w:rsid w:val="008E0948"/>
    <w:rsid w:val="008E541B"/>
    <w:rsid w:val="008F2D58"/>
    <w:rsid w:val="008F3794"/>
    <w:rsid w:val="008F434F"/>
    <w:rsid w:val="008F5119"/>
    <w:rsid w:val="008F5EFA"/>
    <w:rsid w:val="008F7A04"/>
    <w:rsid w:val="009014E1"/>
    <w:rsid w:val="009038A2"/>
    <w:rsid w:val="00903CE8"/>
    <w:rsid w:val="00905359"/>
    <w:rsid w:val="00910888"/>
    <w:rsid w:val="00912CEF"/>
    <w:rsid w:val="00913CCA"/>
    <w:rsid w:val="00913E93"/>
    <w:rsid w:val="009156DD"/>
    <w:rsid w:val="009161FE"/>
    <w:rsid w:val="00920C97"/>
    <w:rsid w:val="00922A59"/>
    <w:rsid w:val="00923EB1"/>
    <w:rsid w:val="00923FCF"/>
    <w:rsid w:val="00924063"/>
    <w:rsid w:val="00926CE7"/>
    <w:rsid w:val="00927332"/>
    <w:rsid w:val="009305AF"/>
    <w:rsid w:val="009314B1"/>
    <w:rsid w:val="00933F20"/>
    <w:rsid w:val="0094042E"/>
    <w:rsid w:val="00940742"/>
    <w:rsid w:val="0094174E"/>
    <w:rsid w:val="0094216C"/>
    <w:rsid w:val="0094593D"/>
    <w:rsid w:val="00945D9F"/>
    <w:rsid w:val="0094681D"/>
    <w:rsid w:val="009477D0"/>
    <w:rsid w:val="00947B84"/>
    <w:rsid w:val="00950353"/>
    <w:rsid w:val="009506D4"/>
    <w:rsid w:val="00951FF9"/>
    <w:rsid w:val="00957380"/>
    <w:rsid w:val="00957827"/>
    <w:rsid w:val="009600FF"/>
    <w:rsid w:val="009625F6"/>
    <w:rsid w:val="009676C0"/>
    <w:rsid w:val="009707ED"/>
    <w:rsid w:val="009709DA"/>
    <w:rsid w:val="00971DC9"/>
    <w:rsid w:val="00976F05"/>
    <w:rsid w:val="00982180"/>
    <w:rsid w:val="009821F4"/>
    <w:rsid w:val="009832E4"/>
    <w:rsid w:val="00983D72"/>
    <w:rsid w:val="00983F87"/>
    <w:rsid w:val="00984392"/>
    <w:rsid w:val="00994317"/>
    <w:rsid w:val="009949EF"/>
    <w:rsid w:val="00995877"/>
    <w:rsid w:val="00997255"/>
    <w:rsid w:val="00997FA8"/>
    <w:rsid w:val="009A1756"/>
    <w:rsid w:val="009A429A"/>
    <w:rsid w:val="009A4A4E"/>
    <w:rsid w:val="009A5A5B"/>
    <w:rsid w:val="009A60D1"/>
    <w:rsid w:val="009A6C92"/>
    <w:rsid w:val="009B571D"/>
    <w:rsid w:val="009B573B"/>
    <w:rsid w:val="009B5811"/>
    <w:rsid w:val="009B6B20"/>
    <w:rsid w:val="009B78AE"/>
    <w:rsid w:val="009C0B70"/>
    <w:rsid w:val="009C11AB"/>
    <w:rsid w:val="009C2CD3"/>
    <w:rsid w:val="009C568B"/>
    <w:rsid w:val="009C5D51"/>
    <w:rsid w:val="009C6EA0"/>
    <w:rsid w:val="009C70E6"/>
    <w:rsid w:val="009D46FB"/>
    <w:rsid w:val="009D6E45"/>
    <w:rsid w:val="009E13F6"/>
    <w:rsid w:val="009E3C08"/>
    <w:rsid w:val="009E53C6"/>
    <w:rsid w:val="009F0A18"/>
    <w:rsid w:val="009F0BCA"/>
    <w:rsid w:val="009F32D7"/>
    <w:rsid w:val="009F4083"/>
    <w:rsid w:val="009F5A96"/>
    <w:rsid w:val="009F6185"/>
    <w:rsid w:val="009F7A02"/>
    <w:rsid w:val="00A006FE"/>
    <w:rsid w:val="00A01D5C"/>
    <w:rsid w:val="00A02EBE"/>
    <w:rsid w:val="00A03609"/>
    <w:rsid w:val="00A0564D"/>
    <w:rsid w:val="00A10226"/>
    <w:rsid w:val="00A10EFA"/>
    <w:rsid w:val="00A20062"/>
    <w:rsid w:val="00A2307B"/>
    <w:rsid w:val="00A24E1A"/>
    <w:rsid w:val="00A3176E"/>
    <w:rsid w:val="00A353BE"/>
    <w:rsid w:val="00A41C25"/>
    <w:rsid w:val="00A436FA"/>
    <w:rsid w:val="00A4514C"/>
    <w:rsid w:val="00A46EE1"/>
    <w:rsid w:val="00A50000"/>
    <w:rsid w:val="00A51579"/>
    <w:rsid w:val="00A565FB"/>
    <w:rsid w:val="00A61ABC"/>
    <w:rsid w:val="00A62478"/>
    <w:rsid w:val="00A63103"/>
    <w:rsid w:val="00A63CDC"/>
    <w:rsid w:val="00A65281"/>
    <w:rsid w:val="00A669D5"/>
    <w:rsid w:val="00A702EA"/>
    <w:rsid w:val="00A70CBA"/>
    <w:rsid w:val="00A72718"/>
    <w:rsid w:val="00A759EC"/>
    <w:rsid w:val="00A801A2"/>
    <w:rsid w:val="00A82A73"/>
    <w:rsid w:val="00A85BF1"/>
    <w:rsid w:val="00A86E40"/>
    <w:rsid w:val="00A9028F"/>
    <w:rsid w:val="00A903A5"/>
    <w:rsid w:val="00A91292"/>
    <w:rsid w:val="00A9235C"/>
    <w:rsid w:val="00A9774A"/>
    <w:rsid w:val="00AA0F1E"/>
    <w:rsid w:val="00AA195B"/>
    <w:rsid w:val="00AA1A94"/>
    <w:rsid w:val="00AB0A2C"/>
    <w:rsid w:val="00AB2196"/>
    <w:rsid w:val="00AB259B"/>
    <w:rsid w:val="00AB39FC"/>
    <w:rsid w:val="00AB3CA4"/>
    <w:rsid w:val="00AC0671"/>
    <w:rsid w:val="00AC0DF6"/>
    <w:rsid w:val="00AC3310"/>
    <w:rsid w:val="00AC3917"/>
    <w:rsid w:val="00AC3BE3"/>
    <w:rsid w:val="00AC56E7"/>
    <w:rsid w:val="00AD18F2"/>
    <w:rsid w:val="00AE5A2C"/>
    <w:rsid w:val="00AF02B1"/>
    <w:rsid w:val="00AF48CA"/>
    <w:rsid w:val="00AF4D4B"/>
    <w:rsid w:val="00AF4F3E"/>
    <w:rsid w:val="00AF5833"/>
    <w:rsid w:val="00AF7130"/>
    <w:rsid w:val="00B00E90"/>
    <w:rsid w:val="00B04209"/>
    <w:rsid w:val="00B06D29"/>
    <w:rsid w:val="00B102C1"/>
    <w:rsid w:val="00B141A3"/>
    <w:rsid w:val="00B15613"/>
    <w:rsid w:val="00B16312"/>
    <w:rsid w:val="00B166B4"/>
    <w:rsid w:val="00B174E6"/>
    <w:rsid w:val="00B20012"/>
    <w:rsid w:val="00B21207"/>
    <w:rsid w:val="00B21E73"/>
    <w:rsid w:val="00B42F28"/>
    <w:rsid w:val="00B43811"/>
    <w:rsid w:val="00B442DE"/>
    <w:rsid w:val="00B46E18"/>
    <w:rsid w:val="00B50B31"/>
    <w:rsid w:val="00B514FA"/>
    <w:rsid w:val="00B57A75"/>
    <w:rsid w:val="00B60396"/>
    <w:rsid w:val="00B608B8"/>
    <w:rsid w:val="00B60978"/>
    <w:rsid w:val="00B61E5F"/>
    <w:rsid w:val="00B62611"/>
    <w:rsid w:val="00B649BC"/>
    <w:rsid w:val="00B66AD1"/>
    <w:rsid w:val="00B70005"/>
    <w:rsid w:val="00B7034B"/>
    <w:rsid w:val="00B811F7"/>
    <w:rsid w:val="00B8208D"/>
    <w:rsid w:val="00B821BD"/>
    <w:rsid w:val="00B8229F"/>
    <w:rsid w:val="00B8298C"/>
    <w:rsid w:val="00B82FA2"/>
    <w:rsid w:val="00B85C16"/>
    <w:rsid w:val="00B8602C"/>
    <w:rsid w:val="00B87079"/>
    <w:rsid w:val="00B932E4"/>
    <w:rsid w:val="00B94D34"/>
    <w:rsid w:val="00B9575D"/>
    <w:rsid w:val="00B96DFC"/>
    <w:rsid w:val="00BB038A"/>
    <w:rsid w:val="00BB07BE"/>
    <w:rsid w:val="00BB757D"/>
    <w:rsid w:val="00BC00E5"/>
    <w:rsid w:val="00BC0185"/>
    <w:rsid w:val="00BC1150"/>
    <w:rsid w:val="00BC18C9"/>
    <w:rsid w:val="00BC310E"/>
    <w:rsid w:val="00BD0CA6"/>
    <w:rsid w:val="00BD10E0"/>
    <w:rsid w:val="00BD128A"/>
    <w:rsid w:val="00BD211C"/>
    <w:rsid w:val="00BD319E"/>
    <w:rsid w:val="00BD40AD"/>
    <w:rsid w:val="00BD4259"/>
    <w:rsid w:val="00BD5631"/>
    <w:rsid w:val="00BE6F8A"/>
    <w:rsid w:val="00BF1969"/>
    <w:rsid w:val="00BF279F"/>
    <w:rsid w:val="00BF47AE"/>
    <w:rsid w:val="00BF4FC9"/>
    <w:rsid w:val="00BF5DC9"/>
    <w:rsid w:val="00BF63BD"/>
    <w:rsid w:val="00C03E5F"/>
    <w:rsid w:val="00C0471B"/>
    <w:rsid w:val="00C06593"/>
    <w:rsid w:val="00C07A41"/>
    <w:rsid w:val="00C124D0"/>
    <w:rsid w:val="00C177D6"/>
    <w:rsid w:val="00C20B69"/>
    <w:rsid w:val="00C2535A"/>
    <w:rsid w:val="00C3120F"/>
    <w:rsid w:val="00C3252F"/>
    <w:rsid w:val="00C328A1"/>
    <w:rsid w:val="00C33EFF"/>
    <w:rsid w:val="00C34C30"/>
    <w:rsid w:val="00C36D71"/>
    <w:rsid w:val="00C36D9A"/>
    <w:rsid w:val="00C374C6"/>
    <w:rsid w:val="00C41788"/>
    <w:rsid w:val="00C42F08"/>
    <w:rsid w:val="00C43196"/>
    <w:rsid w:val="00C437A5"/>
    <w:rsid w:val="00C46CB9"/>
    <w:rsid w:val="00C5097D"/>
    <w:rsid w:val="00C55441"/>
    <w:rsid w:val="00C56966"/>
    <w:rsid w:val="00C60642"/>
    <w:rsid w:val="00C610FB"/>
    <w:rsid w:val="00C62936"/>
    <w:rsid w:val="00C62A51"/>
    <w:rsid w:val="00C642EF"/>
    <w:rsid w:val="00C64797"/>
    <w:rsid w:val="00C71EB1"/>
    <w:rsid w:val="00C83911"/>
    <w:rsid w:val="00C84F49"/>
    <w:rsid w:val="00C851D3"/>
    <w:rsid w:val="00C859F8"/>
    <w:rsid w:val="00C85A60"/>
    <w:rsid w:val="00C925E6"/>
    <w:rsid w:val="00C973D4"/>
    <w:rsid w:val="00CA03E5"/>
    <w:rsid w:val="00CA08A9"/>
    <w:rsid w:val="00CA18BB"/>
    <w:rsid w:val="00CA54A0"/>
    <w:rsid w:val="00CA7B88"/>
    <w:rsid w:val="00CB205E"/>
    <w:rsid w:val="00CB22AB"/>
    <w:rsid w:val="00CC17BB"/>
    <w:rsid w:val="00CC2E9D"/>
    <w:rsid w:val="00CC5678"/>
    <w:rsid w:val="00CC59D0"/>
    <w:rsid w:val="00CD1B95"/>
    <w:rsid w:val="00CD21ED"/>
    <w:rsid w:val="00CD4B09"/>
    <w:rsid w:val="00CD75F4"/>
    <w:rsid w:val="00CE3AD7"/>
    <w:rsid w:val="00CE538F"/>
    <w:rsid w:val="00CE7230"/>
    <w:rsid w:val="00CF1358"/>
    <w:rsid w:val="00CF330C"/>
    <w:rsid w:val="00CF3D40"/>
    <w:rsid w:val="00D00AAF"/>
    <w:rsid w:val="00D0117F"/>
    <w:rsid w:val="00D0273F"/>
    <w:rsid w:val="00D031EB"/>
    <w:rsid w:val="00D10556"/>
    <w:rsid w:val="00D1395E"/>
    <w:rsid w:val="00D23EF0"/>
    <w:rsid w:val="00D2501B"/>
    <w:rsid w:val="00D252D5"/>
    <w:rsid w:val="00D25CB6"/>
    <w:rsid w:val="00D26727"/>
    <w:rsid w:val="00D27D44"/>
    <w:rsid w:val="00D400B2"/>
    <w:rsid w:val="00D43EE5"/>
    <w:rsid w:val="00D52D2A"/>
    <w:rsid w:val="00D53711"/>
    <w:rsid w:val="00D53A6E"/>
    <w:rsid w:val="00D54664"/>
    <w:rsid w:val="00D57F99"/>
    <w:rsid w:val="00D6449D"/>
    <w:rsid w:val="00D645DA"/>
    <w:rsid w:val="00D6523F"/>
    <w:rsid w:val="00D656D9"/>
    <w:rsid w:val="00D67C58"/>
    <w:rsid w:val="00D67C92"/>
    <w:rsid w:val="00D70780"/>
    <w:rsid w:val="00D709E1"/>
    <w:rsid w:val="00D72CFD"/>
    <w:rsid w:val="00D75C17"/>
    <w:rsid w:val="00D768AC"/>
    <w:rsid w:val="00D801C1"/>
    <w:rsid w:val="00D8126B"/>
    <w:rsid w:val="00D82871"/>
    <w:rsid w:val="00D83CEE"/>
    <w:rsid w:val="00D86505"/>
    <w:rsid w:val="00D900B1"/>
    <w:rsid w:val="00D90328"/>
    <w:rsid w:val="00D92235"/>
    <w:rsid w:val="00D92C87"/>
    <w:rsid w:val="00D948A1"/>
    <w:rsid w:val="00D950B7"/>
    <w:rsid w:val="00D9555F"/>
    <w:rsid w:val="00D95635"/>
    <w:rsid w:val="00D9691A"/>
    <w:rsid w:val="00DA24EF"/>
    <w:rsid w:val="00DA2558"/>
    <w:rsid w:val="00DA3961"/>
    <w:rsid w:val="00DA46F8"/>
    <w:rsid w:val="00DB529C"/>
    <w:rsid w:val="00DB64FD"/>
    <w:rsid w:val="00DB7BE0"/>
    <w:rsid w:val="00DB7D46"/>
    <w:rsid w:val="00DC0F45"/>
    <w:rsid w:val="00DD1CCA"/>
    <w:rsid w:val="00DD49F4"/>
    <w:rsid w:val="00DD7393"/>
    <w:rsid w:val="00DD7C1D"/>
    <w:rsid w:val="00DE0180"/>
    <w:rsid w:val="00DE041D"/>
    <w:rsid w:val="00DE048E"/>
    <w:rsid w:val="00DE2C08"/>
    <w:rsid w:val="00DE48E2"/>
    <w:rsid w:val="00DE59D3"/>
    <w:rsid w:val="00DF23A7"/>
    <w:rsid w:val="00DF2A41"/>
    <w:rsid w:val="00DF325F"/>
    <w:rsid w:val="00DF5E3D"/>
    <w:rsid w:val="00DF5F2C"/>
    <w:rsid w:val="00DF620D"/>
    <w:rsid w:val="00E0152F"/>
    <w:rsid w:val="00E0280B"/>
    <w:rsid w:val="00E047A5"/>
    <w:rsid w:val="00E048A7"/>
    <w:rsid w:val="00E04C97"/>
    <w:rsid w:val="00E13109"/>
    <w:rsid w:val="00E1548A"/>
    <w:rsid w:val="00E16887"/>
    <w:rsid w:val="00E214FF"/>
    <w:rsid w:val="00E23AEC"/>
    <w:rsid w:val="00E301E6"/>
    <w:rsid w:val="00E30A0A"/>
    <w:rsid w:val="00E30D7F"/>
    <w:rsid w:val="00E32309"/>
    <w:rsid w:val="00E35C03"/>
    <w:rsid w:val="00E371B1"/>
    <w:rsid w:val="00E37DCE"/>
    <w:rsid w:val="00E40DEA"/>
    <w:rsid w:val="00E42B72"/>
    <w:rsid w:val="00E42FA2"/>
    <w:rsid w:val="00E43869"/>
    <w:rsid w:val="00E45C66"/>
    <w:rsid w:val="00E46A24"/>
    <w:rsid w:val="00E4724F"/>
    <w:rsid w:val="00E507C9"/>
    <w:rsid w:val="00E51C9D"/>
    <w:rsid w:val="00E536DD"/>
    <w:rsid w:val="00E54C61"/>
    <w:rsid w:val="00E56674"/>
    <w:rsid w:val="00E57BBB"/>
    <w:rsid w:val="00E61A1A"/>
    <w:rsid w:val="00E62AE5"/>
    <w:rsid w:val="00E63E10"/>
    <w:rsid w:val="00E64F3F"/>
    <w:rsid w:val="00E652E9"/>
    <w:rsid w:val="00E66B32"/>
    <w:rsid w:val="00E6746F"/>
    <w:rsid w:val="00E67D18"/>
    <w:rsid w:val="00E72DAD"/>
    <w:rsid w:val="00E74275"/>
    <w:rsid w:val="00E742EE"/>
    <w:rsid w:val="00E74BC4"/>
    <w:rsid w:val="00E76D32"/>
    <w:rsid w:val="00E775CD"/>
    <w:rsid w:val="00E835EF"/>
    <w:rsid w:val="00E8538F"/>
    <w:rsid w:val="00E85803"/>
    <w:rsid w:val="00E85BE3"/>
    <w:rsid w:val="00E87C69"/>
    <w:rsid w:val="00E90C28"/>
    <w:rsid w:val="00E92D4E"/>
    <w:rsid w:val="00E94048"/>
    <w:rsid w:val="00E9775A"/>
    <w:rsid w:val="00EA13A6"/>
    <w:rsid w:val="00EA282F"/>
    <w:rsid w:val="00EA28AF"/>
    <w:rsid w:val="00EA3B64"/>
    <w:rsid w:val="00EB06A0"/>
    <w:rsid w:val="00EB2C64"/>
    <w:rsid w:val="00EB3A8F"/>
    <w:rsid w:val="00EB530C"/>
    <w:rsid w:val="00EB61E2"/>
    <w:rsid w:val="00EB65F4"/>
    <w:rsid w:val="00EB74A5"/>
    <w:rsid w:val="00EC3445"/>
    <w:rsid w:val="00EC4DF8"/>
    <w:rsid w:val="00EC5D7C"/>
    <w:rsid w:val="00EC5E89"/>
    <w:rsid w:val="00EC6966"/>
    <w:rsid w:val="00EC73AE"/>
    <w:rsid w:val="00ED5A9D"/>
    <w:rsid w:val="00EE0733"/>
    <w:rsid w:val="00EE2795"/>
    <w:rsid w:val="00EE3CBF"/>
    <w:rsid w:val="00EE627A"/>
    <w:rsid w:val="00EF15D6"/>
    <w:rsid w:val="00EF19DE"/>
    <w:rsid w:val="00EF3F76"/>
    <w:rsid w:val="00EF4C05"/>
    <w:rsid w:val="00EF56E1"/>
    <w:rsid w:val="00EF608C"/>
    <w:rsid w:val="00EF736C"/>
    <w:rsid w:val="00F00567"/>
    <w:rsid w:val="00F024D1"/>
    <w:rsid w:val="00F064E6"/>
    <w:rsid w:val="00F0680E"/>
    <w:rsid w:val="00F07FA6"/>
    <w:rsid w:val="00F10512"/>
    <w:rsid w:val="00F10765"/>
    <w:rsid w:val="00F120C8"/>
    <w:rsid w:val="00F1484B"/>
    <w:rsid w:val="00F158EF"/>
    <w:rsid w:val="00F172E3"/>
    <w:rsid w:val="00F20C61"/>
    <w:rsid w:val="00F224A3"/>
    <w:rsid w:val="00F22EC6"/>
    <w:rsid w:val="00F27274"/>
    <w:rsid w:val="00F36E81"/>
    <w:rsid w:val="00F44ED0"/>
    <w:rsid w:val="00F44F4C"/>
    <w:rsid w:val="00F528BE"/>
    <w:rsid w:val="00F5753E"/>
    <w:rsid w:val="00F57FCA"/>
    <w:rsid w:val="00F60687"/>
    <w:rsid w:val="00F60710"/>
    <w:rsid w:val="00F6210C"/>
    <w:rsid w:val="00F648E0"/>
    <w:rsid w:val="00F65D55"/>
    <w:rsid w:val="00F76C91"/>
    <w:rsid w:val="00F8369E"/>
    <w:rsid w:val="00F8532B"/>
    <w:rsid w:val="00F86FD3"/>
    <w:rsid w:val="00F8720F"/>
    <w:rsid w:val="00F909A4"/>
    <w:rsid w:val="00F9189F"/>
    <w:rsid w:val="00F94CCD"/>
    <w:rsid w:val="00F94D7B"/>
    <w:rsid w:val="00F97E31"/>
    <w:rsid w:val="00FA28F0"/>
    <w:rsid w:val="00FA2C7A"/>
    <w:rsid w:val="00FA3266"/>
    <w:rsid w:val="00FA368F"/>
    <w:rsid w:val="00FA48E7"/>
    <w:rsid w:val="00FA5A85"/>
    <w:rsid w:val="00FA7A13"/>
    <w:rsid w:val="00FA7EDD"/>
    <w:rsid w:val="00FB251C"/>
    <w:rsid w:val="00FB7F6F"/>
    <w:rsid w:val="00FC473E"/>
    <w:rsid w:val="00FC4E06"/>
    <w:rsid w:val="00FC755C"/>
    <w:rsid w:val="00FC7CEA"/>
    <w:rsid w:val="00FD4962"/>
    <w:rsid w:val="00FD61B5"/>
    <w:rsid w:val="00FD7672"/>
    <w:rsid w:val="00FE2232"/>
    <w:rsid w:val="00FE5181"/>
    <w:rsid w:val="00FF0758"/>
    <w:rsid w:val="00FF1AE0"/>
    <w:rsid w:val="00FF2824"/>
    <w:rsid w:val="00FF2929"/>
    <w:rsid w:val="00FF70E7"/>
    <w:rsid w:val="00FF7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colormru v:ext="edit" colors="green,#030,#090,#3c3"/>
    </o:shapedefaults>
    <o:shapelayout v:ext="edit">
      <o:idmap v:ext="edit" data="2"/>
    </o:shapelayout>
  </w:shapeDefaults>
  <w:decimalSymbol w:val="."/>
  <w:listSeparator w:val=","/>
  <w14:docId w14:val="036E308F"/>
  <w15:docId w15:val="{6653561A-63A7-4F55-B148-32C05095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75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スタイル2"/>
    <w:basedOn w:val="a2"/>
    <w:rsid w:val="00EA28AF"/>
    <w:pPr>
      <w:numPr>
        <w:numId w:val="1"/>
      </w:numPr>
    </w:pPr>
  </w:style>
  <w:style w:type="paragraph" w:styleId="a3">
    <w:name w:val="footer"/>
    <w:basedOn w:val="a"/>
    <w:link w:val="a4"/>
    <w:uiPriority w:val="99"/>
    <w:rsid w:val="00CD75F4"/>
    <w:pPr>
      <w:tabs>
        <w:tab w:val="center" w:pos="4252"/>
        <w:tab w:val="right" w:pos="8504"/>
      </w:tabs>
      <w:snapToGrid w:val="0"/>
    </w:pPr>
  </w:style>
  <w:style w:type="character" w:styleId="a5">
    <w:name w:val="page number"/>
    <w:basedOn w:val="a0"/>
    <w:rsid w:val="00CD75F4"/>
  </w:style>
  <w:style w:type="table" w:styleId="a6">
    <w:name w:val="Table Grid"/>
    <w:basedOn w:val="a1"/>
    <w:uiPriority w:val="39"/>
    <w:rsid w:val="00E42F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4A657D"/>
    <w:rPr>
      <w:color w:val="0000FF"/>
      <w:u w:val="single"/>
    </w:rPr>
  </w:style>
  <w:style w:type="paragraph" w:styleId="a8">
    <w:name w:val="header"/>
    <w:basedOn w:val="a"/>
    <w:rsid w:val="008E541B"/>
    <w:pPr>
      <w:tabs>
        <w:tab w:val="center" w:pos="4252"/>
        <w:tab w:val="right" w:pos="8504"/>
      </w:tabs>
      <w:snapToGrid w:val="0"/>
    </w:pPr>
  </w:style>
  <w:style w:type="paragraph" w:styleId="a9">
    <w:name w:val="Balloon Text"/>
    <w:basedOn w:val="a"/>
    <w:link w:val="aa"/>
    <w:rsid w:val="000731D1"/>
    <w:rPr>
      <w:rFonts w:ascii="Arial" w:eastAsia="ＭＳ ゴシック" w:hAnsi="Arial"/>
      <w:sz w:val="18"/>
      <w:szCs w:val="18"/>
    </w:rPr>
  </w:style>
  <w:style w:type="character" w:customStyle="1" w:styleId="aa">
    <w:name w:val="吹き出し (文字)"/>
    <w:link w:val="a9"/>
    <w:rsid w:val="000731D1"/>
    <w:rPr>
      <w:rFonts w:ascii="Arial" w:eastAsia="ＭＳ ゴシック" w:hAnsi="Arial" w:cs="Times New Roman"/>
      <w:kern w:val="2"/>
      <w:sz w:val="18"/>
      <w:szCs w:val="18"/>
    </w:rPr>
  </w:style>
  <w:style w:type="table" w:styleId="ab">
    <w:name w:val="Table Elegant"/>
    <w:basedOn w:val="a1"/>
    <w:rsid w:val="008D2EF3"/>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c">
    <w:name w:val="FollowedHyperlink"/>
    <w:rsid w:val="00C2535A"/>
    <w:rPr>
      <w:color w:val="800080"/>
      <w:u w:val="single"/>
    </w:rPr>
  </w:style>
  <w:style w:type="table" w:styleId="Web1">
    <w:name w:val="Table Web 1"/>
    <w:basedOn w:val="a1"/>
    <w:rsid w:val="00C2535A"/>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4">
    <w:name w:val="フッター (文字)"/>
    <w:link w:val="a3"/>
    <w:uiPriority w:val="99"/>
    <w:rsid w:val="00332049"/>
    <w:rPr>
      <w:kern w:val="2"/>
      <w:sz w:val="21"/>
      <w:szCs w:val="24"/>
    </w:rPr>
  </w:style>
  <w:style w:type="paragraph" w:styleId="ad">
    <w:name w:val="List Paragraph"/>
    <w:basedOn w:val="a"/>
    <w:uiPriority w:val="34"/>
    <w:qFormat/>
    <w:rsid w:val="000169D3"/>
    <w:pPr>
      <w:ind w:leftChars="400" w:left="840"/>
    </w:pPr>
  </w:style>
  <w:style w:type="character" w:styleId="ae">
    <w:name w:val="annotation reference"/>
    <w:basedOn w:val="a0"/>
    <w:semiHidden/>
    <w:unhideWhenUsed/>
    <w:rsid w:val="00910888"/>
    <w:rPr>
      <w:sz w:val="18"/>
      <w:szCs w:val="18"/>
    </w:rPr>
  </w:style>
  <w:style w:type="paragraph" w:styleId="af">
    <w:name w:val="annotation text"/>
    <w:basedOn w:val="a"/>
    <w:link w:val="af0"/>
    <w:semiHidden/>
    <w:unhideWhenUsed/>
    <w:rsid w:val="00910888"/>
    <w:pPr>
      <w:jc w:val="left"/>
    </w:pPr>
  </w:style>
  <w:style w:type="character" w:customStyle="1" w:styleId="af0">
    <w:name w:val="コメント文字列 (文字)"/>
    <w:basedOn w:val="a0"/>
    <w:link w:val="af"/>
    <w:semiHidden/>
    <w:rsid w:val="00910888"/>
    <w:rPr>
      <w:kern w:val="2"/>
      <w:sz w:val="21"/>
      <w:szCs w:val="24"/>
    </w:rPr>
  </w:style>
  <w:style w:type="paragraph" w:styleId="af1">
    <w:name w:val="annotation subject"/>
    <w:basedOn w:val="af"/>
    <w:next w:val="af"/>
    <w:link w:val="af2"/>
    <w:semiHidden/>
    <w:unhideWhenUsed/>
    <w:rsid w:val="00910888"/>
    <w:rPr>
      <w:b/>
      <w:bCs/>
    </w:rPr>
  </w:style>
  <w:style w:type="character" w:customStyle="1" w:styleId="af2">
    <w:name w:val="コメント内容 (文字)"/>
    <w:basedOn w:val="af0"/>
    <w:link w:val="af1"/>
    <w:semiHidden/>
    <w:rsid w:val="00910888"/>
    <w:rPr>
      <w:b/>
      <w:bCs/>
      <w:kern w:val="2"/>
      <w:sz w:val="21"/>
      <w:szCs w:val="24"/>
    </w:rPr>
  </w:style>
  <w:style w:type="paragraph" w:styleId="af3">
    <w:name w:val="Revision"/>
    <w:hidden/>
    <w:uiPriority w:val="99"/>
    <w:semiHidden/>
    <w:rsid w:val="00910888"/>
    <w:rPr>
      <w:kern w:val="2"/>
      <w:sz w:val="21"/>
      <w:szCs w:val="24"/>
    </w:rPr>
  </w:style>
  <w:style w:type="character" w:styleId="af4">
    <w:name w:val="Placeholder Text"/>
    <w:basedOn w:val="a0"/>
    <w:uiPriority w:val="99"/>
    <w:semiHidden/>
    <w:rsid w:val="00F07F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2406">
      <w:bodyDiv w:val="1"/>
      <w:marLeft w:val="0"/>
      <w:marRight w:val="0"/>
      <w:marTop w:val="0"/>
      <w:marBottom w:val="0"/>
      <w:divBdr>
        <w:top w:val="none" w:sz="0" w:space="0" w:color="auto"/>
        <w:left w:val="none" w:sz="0" w:space="0" w:color="auto"/>
        <w:bottom w:val="none" w:sz="0" w:space="0" w:color="auto"/>
        <w:right w:val="none" w:sz="0" w:space="0" w:color="auto"/>
      </w:divBdr>
    </w:div>
    <w:div w:id="171202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E54230FC92448ABEBC234E18B49602"/>
        <w:category>
          <w:name w:val="全般"/>
          <w:gallery w:val="placeholder"/>
        </w:category>
        <w:types>
          <w:type w:val="bbPlcHdr"/>
        </w:types>
        <w:behaviors>
          <w:behavior w:val="content"/>
        </w:behaviors>
        <w:guid w:val="{E64CD636-5E71-4C18-8BE2-98F93FC7DAA7}"/>
      </w:docPartPr>
      <w:docPartBody>
        <w:p w:rsidR="00FA11D6" w:rsidRDefault="000F4B95" w:rsidP="000F4B95">
          <w:pPr>
            <w:pStyle w:val="86E54230FC92448ABEBC234E18B49602"/>
          </w:pPr>
          <w:r w:rsidRPr="00287E3D">
            <w:rPr>
              <w:rStyle w:val="a3"/>
            </w:rPr>
            <w:t>アイテムを選択してください。</w:t>
          </w:r>
        </w:p>
      </w:docPartBody>
    </w:docPart>
    <w:docPart>
      <w:docPartPr>
        <w:name w:val="A7FDFD3B0D4442D4B261A4E33175D282"/>
        <w:category>
          <w:name w:val="全般"/>
          <w:gallery w:val="placeholder"/>
        </w:category>
        <w:types>
          <w:type w:val="bbPlcHdr"/>
        </w:types>
        <w:behaviors>
          <w:behavior w:val="content"/>
        </w:behaviors>
        <w:guid w:val="{129D048B-6A44-46C7-9A78-0C3C2104593B}"/>
      </w:docPartPr>
      <w:docPartBody>
        <w:p w:rsidR="00FA11D6" w:rsidRDefault="000F4B95" w:rsidP="000F4B95">
          <w:pPr>
            <w:pStyle w:val="A7FDFD3B0D4442D4B261A4E33175D282"/>
          </w:pPr>
          <w:r w:rsidRPr="00287E3D">
            <w:rPr>
              <w:rStyle w:val="a3"/>
            </w:rPr>
            <w:t>アイテムを選択してください。</w:t>
          </w:r>
        </w:p>
      </w:docPartBody>
    </w:docPart>
    <w:docPart>
      <w:docPartPr>
        <w:name w:val="E5EDF37AE4CD48CC91969032DAEF7A3B"/>
        <w:category>
          <w:name w:val="全般"/>
          <w:gallery w:val="placeholder"/>
        </w:category>
        <w:types>
          <w:type w:val="bbPlcHdr"/>
        </w:types>
        <w:behaviors>
          <w:behavior w:val="content"/>
        </w:behaviors>
        <w:guid w:val="{8BC4E33E-BE09-4547-BF91-60B593C220FF}"/>
      </w:docPartPr>
      <w:docPartBody>
        <w:p w:rsidR="00FA11D6" w:rsidRDefault="000F4B95" w:rsidP="000F4B95">
          <w:pPr>
            <w:pStyle w:val="E5EDF37AE4CD48CC91969032DAEF7A3B"/>
          </w:pPr>
          <w:r w:rsidRPr="00287E3D">
            <w:rPr>
              <w:rStyle w:val="a3"/>
            </w:rPr>
            <w:t>アイテムを選択してください。</w:t>
          </w:r>
        </w:p>
      </w:docPartBody>
    </w:docPart>
    <w:docPart>
      <w:docPartPr>
        <w:name w:val="B1B67AE9C1384777A84F3EA015BF6B53"/>
        <w:category>
          <w:name w:val="全般"/>
          <w:gallery w:val="placeholder"/>
        </w:category>
        <w:types>
          <w:type w:val="bbPlcHdr"/>
        </w:types>
        <w:behaviors>
          <w:behavior w:val="content"/>
        </w:behaviors>
        <w:guid w:val="{B0801E29-E91C-4126-830F-A52D20DC51A0}"/>
      </w:docPartPr>
      <w:docPartBody>
        <w:p w:rsidR="00FA11D6" w:rsidRDefault="000F4B95" w:rsidP="000F4B95">
          <w:pPr>
            <w:pStyle w:val="B1B67AE9C1384777A84F3EA015BF6B53"/>
          </w:pPr>
          <w:r w:rsidRPr="00287E3D">
            <w:rPr>
              <w:rStyle w:val="a3"/>
            </w:rPr>
            <w:t>アイテムを選択してください。</w:t>
          </w:r>
        </w:p>
      </w:docPartBody>
    </w:docPart>
    <w:docPart>
      <w:docPartPr>
        <w:name w:val="890C797F62674413955BC34725A45CFD"/>
        <w:category>
          <w:name w:val="全般"/>
          <w:gallery w:val="placeholder"/>
        </w:category>
        <w:types>
          <w:type w:val="bbPlcHdr"/>
        </w:types>
        <w:behaviors>
          <w:behavior w:val="content"/>
        </w:behaviors>
        <w:guid w:val="{28866A16-B826-44E6-8E9D-DDBC7B0C35E1}"/>
      </w:docPartPr>
      <w:docPartBody>
        <w:p w:rsidR="00FA11D6" w:rsidRDefault="000F4B95" w:rsidP="000F4B95">
          <w:pPr>
            <w:pStyle w:val="890C797F62674413955BC34725A45CFD"/>
          </w:pPr>
          <w:r w:rsidRPr="00287E3D">
            <w:rPr>
              <w:rStyle w:val="a3"/>
            </w:rPr>
            <w:t>アイテムを選択してください。</w:t>
          </w:r>
        </w:p>
      </w:docPartBody>
    </w:docPart>
    <w:docPart>
      <w:docPartPr>
        <w:name w:val="82E0350BDCA34DAD89E6092993B8649F"/>
        <w:category>
          <w:name w:val="全般"/>
          <w:gallery w:val="placeholder"/>
        </w:category>
        <w:types>
          <w:type w:val="bbPlcHdr"/>
        </w:types>
        <w:behaviors>
          <w:behavior w:val="content"/>
        </w:behaviors>
        <w:guid w:val="{B0F130AE-DDAB-49C9-B4F4-C9E7CB56E955}"/>
      </w:docPartPr>
      <w:docPartBody>
        <w:p w:rsidR="00FA11D6" w:rsidRDefault="000F4B95" w:rsidP="000F4B95">
          <w:pPr>
            <w:pStyle w:val="82E0350BDCA34DAD89E6092993B8649F"/>
          </w:pPr>
          <w:r w:rsidRPr="00287E3D">
            <w:rPr>
              <w:rStyle w:val="a3"/>
            </w:rPr>
            <w:t>アイテムを選択してください。</w:t>
          </w:r>
        </w:p>
      </w:docPartBody>
    </w:docPart>
    <w:docPart>
      <w:docPartPr>
        <w:name w:val="1C3F357149914527B5A36D6B44DEB9DF"/>
        <w:category>
          <w:name w:val="全般"/>
          <w:gallery w:val="placeholder"/>
        </w:category>
        <w:types>
          <w:type w:val="bbPlcHdr"/>
        </w:types>
        <w:behaviors>
          <w:behavior w:val="content"/>
        </w:behaviors>
        <w:guid w:val="{C1D3359B-3A01-47B4-AD74-7835CB9B0E97}"/>
      </w:docPartPr>
      <w:docPartBody>
        <w:p w:rsidR="00FA11D6" w:rsidRDefault="000F4B95" w:rsidP="000F4B95">
          <w:pPr>
            <w:pStyle w:val="1C3F357149914527B5A36D6B44DEB9DF"/>
          </w:pPr>
          <w:r w:rsidRPr="00287E3D">
            <w:rPr>
              <w:rStyle w:val="a3"/>
            </w:rPr>
            <w:t>アイテムを選択してください。</w:t>
          </w:r>
        </w:p>
      </w:docPartBody>
    </w:docPart>
    <w:docPart>
      <w:docPartPr>
        <w:name w:val="160856C29F3141DB883891816DAAF2D8"/>
        <w:category>
          <w:name w:val="全般"/>
          <w:gallery w:val="placeholder"/>
        </w:category>
        <w:types>
          <w:type w:val="bbPlcHdr"/>
        </w:types>
        <w:behaviors>
          <w:behavior w:val="content"/>
        </w:behaviors>
        <w:guid w:val="{C07EF818-8BF8-40F8-857C-86E1C6199571}"/>
      </w:docPartPr>
      <w:docPartBody>
        <w:p w:rsidR="00FA11D6" w:rsidRDefault="000F4B95" w:rsidP="000F4B95">
          <w:pPr>
            <w:pStyle w:val="160856C29F3141DB883891816DAAF2D8"/>
          </w:pPr>
          <w:r w:rsidRPr="00287E3D">
            <w:rPr>
              <w:rStyle w:val="a3"/>
            </w:rPr>
            <w:t>アイテムを選択してください。</w:t>
          </w:r>
        </w:p>
      </w:docPartBody>
    </w:docPart>
    <w:docPart>
      <w:docPartPr>
        <w:name w:val="1447EE4FB4864CC6A6B0A7A5F69D8622"/>
        <w:category>
          <w:name w:val="全般"/>
          <w:gallery w:val="placeholder"/>
        </w:category>
        <w:types>
          <w:type w:val="bbPlcHdr"/>
        </w:types>
        <w:behaviors>
          <w:behavior w:val="content"/>
        </w:behaviors>
        <w:guid w:val="{EA2B2192-4E09-4790-BA93-C94EB8917138}"/>
      </w:docPartPr>
      <w:docPartBody>
        <w:p w:rsidR="00FA11D6" w:rsidRDefault="000F4B95" w:rsidP="000F4B95">
          <w:pPr>
            <w:pStyle w:val="1447EE4FB4864CC6A6B0A7A5F69D8622"/>
          </w:pPr>
          <w:r w:rsidRPr="00287E3D">
            <w:rPr>
              <w:rStyle w:val="a3"/>
            </w:rPr>
            <w:t>アイテムを選択してください。</w:t>
          </w:r>
        </w:p>
      </w:docPartBody>
    </w:docPart>
    <w:docPart>
      <w:docPartPr>
        <w:name w:val="81FE11E8A8AD4902824E197CC3888B25"/>
        <w:category>
          <w:name w:val="全般"/>
          <w:gallery w:val="placeholder"/>
        </w:category>
        <w:types>
          <w:type w:val="bbPlcHdr"/>
        </w:types>
        <w:behaviors>
          <w:behavior w:val="content"/>
        </w:behaviors>
        <w:guid w:val="{3FCD84B2-0C9C-4CB3-A4A2-C1476B0E555C}"/>
      </w:docPartPr>
      <w:docPartBody>
        <w:p w:rsidR="00FA11D6" w:rsidRDefault="000F4B95" w:rsidP="000F4B95">
          <w:pPr>
            <w:pStyle w:val="81FE11E8A8AD4902824E197CC3888B25"/>
          </w:pPr>
          <w:r w:rsidRPr="00287E3D">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altName w:val="Yu Gothic Medium"/>
    <w:panose1 w:val="020B05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B95"/>
    <w:rsid w:val="000F4B95"/>
    <w:rsid w:val="00FA1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F4B95"/>
    <w:rPr>
      <w:color w:val="808080"/>
    </w:rPr>
  </w:style>
  <w:style w:type="paragraph" w:customStyle="1" w:styleId="86E54230FC92448ABEBC234E18B49602">
    <w:name w:val="86E54230FC92448ABEBC234E18B49602"/>
    <w:rsid w:val="000F4B95"/>
    <w:pPr>
      <w:widowControl w:val="0"/>
      <w:jc w:val="both"/>
    </w:pPr>
  </w:style>
  <w:style w:type="paragraph" w:customStyle="1" w:styleId="A7FDFD3B0D4442D4B261A4E33175D282">
    <w:name w:val="A7FDFD3B0D4442D4B261A4E33175D282"/>
    <w:rsid w:val="000F4B95"/>
    <w:pPr>
      <w:widowControl w:val="0"/>
      <w:jc w:val="both"/>
    </w:pPr>
  </w:style>
  <w:style w:type="paragraph" w:customStyle="1" w:styleId="E5EDF37AE4CD48CC91969032DAEF7A3B">
    <w:name w:val="E5EDF37AE4CD48CC91969032DAEF7A3B"/>
    <w:rsid w:val="000F4B95"/>
    <w:pPr>
      <w:widowControl w:val="0"/>
      <w:jc w:val="both"/>
    </w:pPr>
  </w:style>
  <w:style w:type="paragraph" w:customStyle="1" w:styleId="B1B67AE9C1384777A84F3EA015BF6B53">
    <w:name w:val="B1B67AE9C1384777A84F3EA015BF6B53"/>
    <w:rsid w:val="000F4B95"/>
    <w:pPr>
      <w:widowControl w:val="0"/>
      <w:jc w:val="both"/>
    </w:pPr>
  </w:style>
  <w:style w:type="paragraph" w:customStyle="1" w:styleId="890C797F62674413955BC34725A45CFD">
    <w:name w:val="890C797F62674413955BC34725A45CFD"/>
    <w:rsid w:val="000F4B95"/>
    <w:pPr>
      <w:widowControl w:val="0"/>
      <w:jc w:val="both"/>
    </w:pPr>
  </w:style>
  <w:style w:type="paragraph" w:customStyle="1" w:styleId="82E0350BDCA34DAD89E6092993B8649F">
    <w:name w:val="82E0350BDCA34DAD89E6092993B8649F"/>
    <w:rsid w:val="000F4B95"/>
    <w:pPr>
      <w:widowControl w:val="0"/>
      <w:jc w:val="both"/>
    </w:pPr>
  </w:style>
  <w:style w:type="paragraph" w:customStyle="1" w:styleId="1C3F357149914527B5A36D6B44DEB9DF">
    <w:name w:val="1C3F357149914527B5A36D6B44DEB9DF"/>
    <w:rsid w:val="000F4B95"/>
    <w:pPr>
      <w:widowControl w:val="0"/>
      <w:jc w:val="both"/>
    </w:pPr>
  </w:style>
  <w:style w:type="paragraph" w:customStyle="1" w:styleId="160856C29F3141DB883891816DAAF2D8">
    <w:name w:val="160856C29F3141DB883891816DAAF2D8"/>
    <w:rsid w:val="000F4B95"/>
    <w:pPr>
      <w:widowControl w:val="0"/>
      <w:jc w:val="both"/>
    </w:pPr>
  </w:style>
  <w:style w:type="paragraph" w:customStyle="1" w:styleId="1447EE4FB4864CC6A6B0A7A5F69D8622">
    <w:name w:val="1447EE4FB4864CC6A6B0A7A5F69D8622"/>
    <w:rsid w:val="000F4B95"/>
    <w:pPr>
      <w:widowControl w:val="0"/>
      <w:jc w:val="both"/>
    </w:pPr>
  </w:style>
  <w:style w:type="paragraph" w:customStyle="1" w:styleId="81FE11E8A8AD4902824E197CC3888B25">
    <w:name w:val="81FE11E8A8AD4902824E197CC3888B25"/>
    <w:rsid w:val="000F4B9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dd1fc52-43f4-4e45-8ca8-672e0e026ad6" xsi:nil="true"/>
    <lcf76f155ced4ddcb4097134ff3c332f xmlns="a1917cd3-b0df-4bea-821a-08ba9147063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55841DE8C017C4A9BB161424CF34574" ma:contentTypeVersion="17" ma:contentTypeDescription="新しいドキュメントを作成します。" ma:contentTypeScope="" ma:versionID="07ee9f492cf2b6c38b44a134bf20d95a">
  <xsd:schema xmlns:xsd="http://www.w3.org/2001/XMLSchema" xmlns:xs="http://www.w3.org/2001/XMLSchema" xmlns:p="http://schemas.microsoft.com/office/2006/metadata/properties" xmlns:ns2="a1917cd3-b0df-4bea-821a-08ba9147063f" xmlns:ns3="7dd1fc52-43f4-4e45-8ca8-672e0e026ad6" targetNamespace="http://schemas.microsoft.com/office/2006/metadata/properties" ma:root="true" ma:fieldsID="b92225dbcd7e6fc7e7950585deb07c0f" ns2:_="" ns3:_="">
    <xsd:import namespace="a1917cd3-b0df-4bea-821a-08ba9147063f"/>
    <xsd:import namespace="7dd1fc52-43f4-4e45-8ca8-672e0e026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17cd3-b0df-4bea-821a-08ba91470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9e7daabe-040d-4835-9702-eb493d45b5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d1fc52-43f4-4e45-8ca8-672e0e026ad6"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dcb9a0d5-5f7a-4889-8849-c6a168eac279}" ma:internalName="TaxCatchAll" ma:showField="CatchAllData" ma:web="7dd1fc52-43f4-4e45-8ca8-672e0e026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6F11F1-BE40-4F6A-888E-68137542825C}">
  <ds:schemaRefs>
    <ds:schemaRef ds:uri="http://schemas.openxmlformats.org/officeDocument/2006/bibliography"/>
  </ds:schemaRefs>
</ds:datastoreItem>
</file>

<file path=customXml/itemProps2.xml><?xml version="1.0" encoding="utf-8"?>
<ds:datastoreItem xmlns:ds="http://schemas.openxmlformats.org/officeDocument/2006/customXml" ds:itemID="{9F5B28BF-FDE1-408B-9444-F732B84EBB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C0814B-0A63-4A42-847C-C1882924BCE7}"/>
</file>

<file path=customXml/itemProps4.xml><?xml version="1.0" encoding="utf-8"?>
<ds:datastoreItem xmlns:ds="http://schemas.openxmlformats.org/officeDocument/2006/customXml" ds:itemID="{B8DF6AA8-2BD9-4C35-885F-3D1F437A1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693</Words>
  <Characters>3955</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パブリックリソース財団</dc:creator>
  <cp:lastModifiedBy>田口 由紀絵</cp:lastModifiedBy>
  <cp:revision>33</cp:revision>
  <cp:lastPrinted>2018-09-21T04:33:00Z</cp:lastPrinted>
  <dcterms:created xsi:type="dcterms:W3CDTF">2021-11-17T06:19:00Z</dcterms:created>
  <dcterms:modified xsi:type="dcterms:W3CDTF">2022-07-14T03:37:00Z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0x010100055841DE8C017C4A9BB161424CF34574</vt:lpwstr>
  </property>
  <property fmtid="{D5CDD505-2E9C-101B-9397-08002B2CF9AE}" pid="3" name="Order">
    <vt:r8>22455000</vt:r8>
  </property>
</Properties>
</file>